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82"/>
        <w:gridCol w:w="284"/>
        <w:gridCol w:w="285"/>
        <w:gridCol w:w="561"/>
        <w:gridCol w:w="274"/>
        <w:gridCol w:w="724"/>
        <w:gridCol w:w="283"/>
        <w:gridCol w:w="567"/>
        <w:gridCol w:w="284"/>
        <w:gridCol w:w="707"/>
        <w:gridCol w:w="376"/>
        <w:gridCol w:w="50"/>
        <w:gridCol w:w="71"/>
        <w:gridCol w:w="212"/>
        <w:gridCol w:w="37"/>
        <w:gridCol w:w="7"/>
        <w:gridCol w:w="589"/>
        <w:gridCol w:w="262"/>
        <w:gridCol w:w="279"/>
        <w:gridCol w:w="102"/>
        <w:gridCol w:w="1036"/>
        <w:gridCol w:w="284"/>
        <w:gridCol w:w="2082"/>
      </w:tblGrid>
      <w:tr w:rsidR="007C34B6" w:rsidTr="00E93500">
        <w:trPr>
          <w:trHeight w:val="198"/>
        </w:trPr>
        <w:tc>
          <w:tcPr>
            <w:tcW w:w="5793" w:type="dxa"/>
            <w:gridSpan w:val="17"/>
            <w:vMerge w:val="restart"/>
            <w:tcBorders>
              <w:top w:val="nil"/>
              <w:right w:val="nil"/>
            </w:tcBorders>
          </w:tcPr>
          <w:p w:rsidR="007C34B6" w:rsidRDefault="007C34B6" w:rsidP="007C34B6">
            <w:pPr>
              <w:pStyle w:val="enviaNETZberschrift"/>
            </w:pPr>
            <w:r>
              <w:t>Anlage zur Anmeldung der Änderung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</w:tcBorders>
          </w:tcPr>
          <w:p w:rsidR="007C34B6" w:rsidRDefault="007C34B6" w:rsidP="00C2402C">
            <w:pPr>
              <w:pStyle w:val="enviaNETZFeldbezeichnung"/>
            </w:pPr>
            <w:r>
              <w:t>Datum der Anmeldung zur Änderung</w:t>
            </w:r>
          </w:p>
        </w:tc>
      </w:tr>
      <w:tr w:rsidR="007C34B6" w:rsidTr="00E93500">
        <w:trPr>
          <w:trHeight w:val="144"/>
        </w:trPr>
        <w:tc>
          <w:tcPr>
            <w:tcW w:w="5793" w:type="dxa"/>
            <w:gridSpan w:val="17"/>
            <w:vMerge/>
            <w:tcBorders>
              <w:bottom w:val="nil"/>
              <w:right w:val="single" w:sz="4" w:space="0" w:color="auto"/>
            </w:tcBorders>
          </w:tcPr>
          <w:p w:rsidR="007C34B6" w:rsidRPr="00C2402C" w:rsidRDefault="007C34B6" w:rsidP="00C2402C">
            <w:pPr>
              <w:pStyle w:val="enviaNETZFllfelder"/>
            </w:pPr>
          </w:p>
        </w:tc>
        <w:tc>
          <w:tcPr>
            <w:tcW w:w="40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4B6" w:rsidRDefault="007C34B6" w:rsidP="00C2402C">
            <w:pPr>
              <w:pStyle w:val="enviaNETZFllfelder"/>
            </w:pP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Leerzeile"/>
            </w:pP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berschrift"/>
            </w:pPr>
            <w:r>
              <w:t>für die Anschlussstelle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Feldbezeichnung"/>
            </w:pPr>
            <w:r>
              <w:t xml:space="preserve">Straße, Hausnummer 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1E4" w:rsidTr="00E93500">
        <w:tc>
          <w:tcPr>
            <w:tcW w:w="1612" w:type="dxa"/>
            <w:gridSpan w:val="4"/>
            <w:tcBorders>
              <w:top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  <w: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</w:p>
        </w:tc>
        <w:tc>
          <w:tcPr>
            <w:tcW w:w="4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  <w: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eldbezeichnung"/>
            </w:pPr>
            <w:r>
              <w:t>Ortsteil bzw. Gemarkung/Flurstück/Flur</w:t>
            </w:r>
          </w:p>
        </w:tc>
      </w:tr>
      <w:tr w:rsidR="00C961E4" w:rsidTr="00E93500">
        <w:tc>
          <w:tcPr>
            <w:tcW w:w="1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llfelder"/>
            </w:pPr>
          </w:p>
        </w:tc>
        <w:tc>
          <w:tcPr>
            <w:tcW w:w="4169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llfelder"/>
            </w:pPr>
          </w:p>
        </w:tc>
        <w:tc>
          <w:tcPr>
            <w:tcW w:w="3504" w:type="dxa"/>
            <w:gridSpan w:val="4"/>
            <w:tcBorders>
              <w:top w:val="nil"/>
              <w:bottom w:val="single" w:sz="4" w:space="0" w:color="000000"/>
            </w:tcBorders>
          </w:tcPr>
          <w:p w:rsidR="00C961E4" w:rsidRDefault="00BB2D1A" w:rsidP="00933A8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933A83">
              <w:t> </w:t>
            </w:r>
            <w:r w:rsidR="00933A83">
              <w:t> </w:t>
            </w:r>
            <w:r w:rsidR="00933A83">
              <w:t> </w:t>
            </w:r>
            <w:r w:rsidR="00933A83">
              <w:t> </w:t>
            </w:r>
            <w:r w:rsidR="00933A83">
              <w:t> </w:t>
            </w:r>
            <w:r>
              <w:fldChar w:fldCharType="end"/>
            </w:r>
          </w:p>
        </w:tc>
      </w:tr>
      <w:tr w:rsidR="002B580E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2B580E" w:rsidRDefault="002B580E" w:rsidP="00D77BFF">
            <w:pPr>
              <w:pStyle w:val="enviaNETZLeerzeile"/>
            </w:pP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7C34B6" w:rsidP="007C34B6">
            <w:pPr>
              <w:pStyle w:val="enviaNETZberschrift"/>
            </w:pPr>
            <w:r>
              <w:t xml:space="preserve">zukünftiger </w:t>
            </w:r>
            <w:r w:rsidR="00C961E4">
              <w:t>Anschlussnutzer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Feldbezeichnung"/>
            </w:pPr>
            <w:r>
              <w:t>Firma/Name, Vorname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Feldbezeichnung"/>
            </w:pPr>
            <w:r>
              <w:t xml:space="preserve">Straße, Hausnummer 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1E4" w:rsidTr="00E93500">
        <w:tc>
          <w:tcPr>
            <w:tcW w:w="1612" w:type="dxa"/>
            <w:gridSpan w:val="4"/>
            <w:tcBorders>
              <w:top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  <w: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</w:p>
        </w:tc>
        <w:tc>
          <w:tcPr>
            <w:tcW w:w="4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  <w: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61E4" w:rsidRDefault="00C961E4" w:rsidP="00C961E4">
            <w:pPr>
              <w:pStyle w:val="enviaNETZFeldbezeichnung"/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eldbezeichnung"/>
            </w:pPr>
            <w:r>
              <w:t xml:space="preserve">Ortsteil </w:t>
            </w:r>
          </w:p>
        </w:tc>
      </w:tr>
      <w:tr w:rsidR="00C961E4" w:rsidTr="00E93500">
        <w:tc>
          <w:tcPr>
            <w:tcW w:w="161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llfelder"/>
            </w:pPr>
          </w:p>
        </w:tc>
        <w:tc>
          <w:tcPr>
            <w:tcW w:w="4169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961E4" w:rsidRDefault="00C961E4" w:rsidP="00C961E4">
            <w:pPr>
              <w:pStyle w:val="enviaNETZFllfelder"/>
            </w:pPr>
          </w:p>
        </w:tc>
        <w:tc>
          <w:tcPr>
            <w:tcW w:w="3504" w:type="dxa"/>
            <w:gridSpan w:val="4"/>
            <w:tcBorders>
              <w:top w:val="nil"/>
              <w:bottom w:val="single" w:sz="4" w:space="0" w:color="auto"/>
            </w:tcBorders>
          </w:tcPr>
          <w:p w:rsidR="00C961E4" w:rsidRDefault="00BB2D1A" w:rsidP="00C961E4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1E4">
              <w:instrText xml:space="preserve"> FORMTEXT </w:instrText>
            </w:r>
            <w:r>
              <w:fldChar w:fldCharType="separate"/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 w:rsidR="00C96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946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A25946" w:rsidRDefault="00A25946" w:rsidP="00A25946">
            <w:pPr>
              <w:pStyle w:val="enviaNETZberschrift"/>
            </w:pPr>
            <w:r>
              <w:t>Erzeugungsanlage</w:t>
            </w:r>
          </w:p>
        </w:tc>
      </w:tr>
      <w:tr w:rsidR="00A25946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A25946" w:rsidRDefault="00A25946" w:rsidP="00A25946">
            <w:pPr>
              <w:pStyle w:val="enviaNETZFeldbezeichnung"/>
            </w:pPr>
            <w:r>
              <w:t>Standort der Erzeugungsanlage Straße, Hausnummer</w:t>
            </w:r>
          </w:p>
        </w:tc>
      </w:tr>
      <w:tr w:rsidR="00A25946" w:rsidTr="00E93500">
        <w:tc>
          <w:tcPr>
            <w:tcW w:w="983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946" w:rsidTr="00E93500">
        <w:tc>
          <w:tcPr>
            <w:tcW w:w="1612" w:type="dxa"/>
            <w:gridSpan w:val="4"/>
            <w:tcBorders>
              <w:top w:val="nil"/>
              <w:bottom w:val="nil"/>
              <w:right w:val="nil"/>
            </w:tcBorders>
          </w:tcPr>
          <w:p w:rsidR="00A25946" w:rsidRDefault="00A25946" w:rsidP="00A25946">
            <w:pPr>
              <w:pStyle w:val="enviaNETZFeldbezeichnung"/>
            </w:pPr>
            <w: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5946" w:rsidRDefault="00A25946" w:rsidP="00A25946">
            <w:pPr>
              <w:pStyle w:val="enviaNETZFeldbezeichnung"/>
            </w:pPr>
          </w:p>
        </w:tc>
        <w:tc>
          <w:tcPr>
            <w:tcW w:w="4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5946" w:rsidRDefault="00A25946" w:rsidP="00A25946">
            <w:pPr>
              <w:pStyle w:val="enviaNETZFeldbezeichnung"/>
            </w:pPr>
            <w: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25946" w:rsidRDefault="00A25946" w:rsidP="00A25946">
            <w:pPr>
              <w:pStyle w:val="enviaNETZFeldbezeichnung"/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</w:tcBorders>
          </w:tcPr>
          <w:p w:rsidR="00A25946" w:rsidRDefault="00A25946" w:rsidP="00A25946">
            <w:pPr>
              <w:pStyle w:val="enviaNETZFeldbezeichnung"/>
            </w:pPr>
            <w:r>
              <w:t xml:space="preserve">Ortsteil </w:t>
            </w:r>
          </w:p>
        </w:tc>
      </w:tr>
      <w:tr w:rsidR="00A25946" w:rsidTr="00E93500">
        <w:tc>
          <w:tcPr>
            <w:tcW w:w="161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t> </w:t>
            </w:r>
            <w:r w:rsidR="00A25946">
              <w:t> </w:t>
            </w:r>
            <w:r w:rsidR="00A25946">
              <w:t> </w:t>
            </w:r>
            <w:r w:rsidR="00A25946">
              <w:t> </w:t>
            </w:r>
            <w:r w:rsidR="00A25946"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A25946" w:rsidRDefault="00A25946" w:rsidP="00A25946">
            <w:pPr>
              <w:pStyle w:val="enviaNETZFllfelder"/>
            </w:pPr>
          </w:p>
        </w:tc>
        <w:tc>
          <w:tcPr>
            <w:tcW w:w="4169" w:type="dxa"/>
            <w:gridSpan w:val="13"/>
            <w:tcBorders>
              <w:top w:val="nil"/>
              <w:bottom w:val="nil"/>
              <w:right w:val="nil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A25946" w:rsidRDefault="00A25946" w:rsidP="00A25946">
            <w:pPr>
              <w:pStyle w:val="enviaNETZFllfelder"/>
            </w:pPr>
          </w:p>
        </w:tc>
        <w:tc>
          <w:tcPr>
            <w:tcW w:w="3504" w:type="dxa"/>
            <w:gridSpan w:val="4"/>
            <w:tcBorders>
              <w:top w:val="nil"/>
              <w:bottom w:val="nil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946" w:rsidRPr="004229ED" w:rsidTr="00E93500">
        <w:trPr>
          <w:trHeight w:val="33"/>
        </w:trPr>
        <w:tc>
          <w:tcPr>
            <w:tcW w:w="9838" w:type="dxa"/>
            <w:gridSpan w:val="23"/>
            <w:tcBorders>
              <w:top w:val="nil"/>
              <w:left w:val="nil"/>
              <w:bottom w:val="nil"/>
            </w:tcBorders>
          </w:tcPr>
          <w:p w:rsidR="00A25946" w:rsidRPr="004229ED" w:rsidRDefault="00A25946" w:rsidP="00A25946">
            <w:pPr>
              <w:pStyle w:val="enviaNETZFllfelder"/>
              <w:rPr>
                <w:sz w:val="2"/>
                <w:szCs w:val="2"/>
              </w:rPr>
            </w:pPr>
          </w:p>
        </w:tc>
      </w:tr>
      <w:tr w:rsidR="00A25946" w:rsidTr="00E93500">
        <w:tc>
          <w:tcPr>
            <w:tcW w:w="4948" w:type="dxa"/>
            <w:gridSpan w:val="13"/>
            <w:tcBorders>
              <w:top w:val="nil"/>
              <w:bottom w:val="nil"/>
            </w:tcBorders>
          </w:tcPr>
          <w:p w:rsidR="00A25946" w:rsidRDefault="00A25946" w:rsidP="00A25946">
            <w:pPr>
              <w:pStyle w:val="enviaNETZFeldbezeichnung"/>
            </w:pPr>
            <w:r>
              <w:t>Registernummer</w:t>
            </w:r>
          </w:p>
        </w:tc>
        <w:tc>
          <w:tcPr>
            <w:tcW w:w="4890" w:type="dxa"/>
            <w:gridSpan w:val="10"/>
            <w:tcBorders>
              <w:top w:val="nil"/>
              <w:bottom w:val="nil"/>
            </w:tcBorders>
          </w:tcPr>
          <w:p w:rsidR="00A25946" w:rsidRDefault="00A25946" w:rsidP="00A25946">
            <w:pPr>
              <w:pStyle w:val="enviaNETZFeldbezeichnung"/>
            </w:pPr>
            <w:r>
              <w:t>Vertragskonto</w:t>
            </w:r>
          </w:p>
        </w:tc>
      </w:tr>
      <w:tr w:rsidR="00A25946" w:rsidTr="00E93500">
        <w:tc>
          <w:tcPr>
            <w:tcW w:w="49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946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A25946" w:rsidRDefault="00A25946" w:rsidP="00A25946">
            <w:pPr>
              <w:pStyle w:val="enviaNETZFeldbezeichnung"/>
            </w:pPr>
            <w:r>
              <w:t>EEG-Anlagenschlüssel</w:t>
            </w:r>
          </w:p>
        </w:tc>
      </w:tr>
      <w:tr w:rsidR="00A25946" w:rsidTr="00E93500">
        <w:tc>
          <w:tcPr>
            <w:tcW w:w="983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946" w:rsidRDefault="00BB2D1A" w:rsidP="00A2594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946">
              <w:instrText xml:space="preserve"> FORMTEXT </w:instrText>
            </w:r>
            <w:r>
              <w:fldChar w:fldCharType="separate"/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 w:rsidR="00A25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29A" w:rsidTr="00E93500">
        <w:tc>
          <w:tcPr>
            <w:tcW w:w="9838" w:type="dxa"/>
            <w:gridSpan w:val="23"/>
            <w:tcBorders>
              <w:top w:val="single" w:sz="4" w:space="0" w:color="000000"/>
              <w:left w:val="nil"/>
              <w:bottom w:val="nil"/>
            </w:tcBorders>
          </w:tcPr>
          <w:p w:rsidR="00BB2D1A" w:rsidRDefault="001F029A" w:rsidP="00BB2D1A">
            <w:pPr>
              <w:pStyle w:val="enviaNETZFllfelder"/>
              <w:spacing w:before="60"/>
            </w:pPr>
            <w:r>
              <w:t>Wir erklären im Zusammenhang mit der EEG-Umlage folgendes:</w:t>
            </w:r>
          </w:p>
        </w:tc>
      </w:tr>
      <w:tr w:rsidR="00C961E4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C961E4" w:rsidRDefault="00C961E4" w:rsidP="00C961E4">
            <w:pPr>
              <w:pStyle w:val="enviaNETZLeerzeile"/>
            </w:pPr>
          </w:p>
        </w:tc>
      </w:tr>
      <w:tr w:rsidR="001D0BB5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BB2D1A" w:rsidRDefault="001D0BB5" w:rsidP="00BB2D1A">
            <w:pPr>
              <w:pStyle w:val="enviaNETZErluterung"/>
              <w:spacing w:before="20" w:after="60"/>
              <w:ind w:left="227" w:hanging="227"/>
              <w:rPr>
                <w:b/>
                <w:sz w:val="18"/>
                <w:szCs w:val="18"/>
              </w:rPr>
            </w:pPr>
            <w:r w:rsidRPr="001F029A">
              <w:rPr>
                <w:b/>
                <w:sz w:val="18"/>
                <w:szCs w:val="18"/>
              </w:rPr>
              <w:t xml:space="preserve">Erklärung zur </w:t>
            </w:r>
            <w:r w:rsidR="005D6EDB">
              <w:rPr>
                <w:b/>
                <w:sz w:val="18"/>
                <w:szCs w:val="18"/>
              </w:rPr>
              <w:t xml:space="preserve">zukünftigen </w:t>
            </w:r>
            <w:r w:rsidRPr="001F029A">
              <w:rPr>
                <w:b/>
                <w:sz w:val="18"/>
                <w:szCs w:val="18"/>
              </w:rPr>
              <w:t>Betriebsart:</w:t>
            </w:r>
          </w:p>
        </w:tc>
      </w:tr>
      <w:tr w:rsid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1F029A" w:rsidRPr="001F029A" w:rsidRDefault="00BB2D1A" w:rsidP="00016711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1F029A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D1A" w:rsidRDefault="001F029A" w:rsidP="00BB2D1A">
            <w:pPr>
              <w:pStyle w:val="enviaNETZText"/>
              <w:spacing w:after="40"/>
              <w:rPr>
                <w:sz w:val="16"/>
                <w:szCs w:val="16"/>
              </w:rPr>
            </w:pPr>
            <w:r w:rsidRPr="001F029A">
              <w:rPr>
                <w:sz w:val="16"/>
                <w:szCs w:val="16"/>
              </w:rPr>
              <w:t>Volleinspeisung/kaufmännisch bilanzielle Weitergabe*</w:t>
            </w: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</w:tcBorders>
          </w:tcPr>
          <w:p w:rsidR="00BB2D1A" w:rsidRDefault="001F029A" w:rsidP="00BB2D1A">
            <w:pPr>
              <w:pStyle w:val="enviaNETZText"/>
              <w:spacing w:after="40"/>
              <w:jc w:val="left"/>
              <w:rPr>
                <w:sz w:val="14"/>
                <w:szCs w:val="14"/>
              </w:rPr>
            </w:pPr>
            <w:r w:rsidRPr="001F029A">
              <w:rPr>
                <w:sz w:val="16"/>
                <w:szCs w:val="16"/>
              </w:rPr>
              <w:t>*</w:t>
            </w:r>
            <w:r w:rsidRPr="001F029A">
              <w:rPr>
                <w:sz w:val="14"/>
                <w:szCs w:val="14"/>
              </w:rPr>
              <w:t xml:space="preserve">In diesem Fall </w:t>
            </w:r>
            <w:r w:rsidR="0051544A">
              <w:rPr>
                <w:sz w:val="14"/>
                <w:szCs w:val="14"/>
              </w:rPr>
              <w:t xml:space="preserve">bitte </w:t>
            </w:r>
            <w:r w:rsidRPr="001F029A">
              <w:rPr>
                <w:sz w:val="14"/>
                <w:szCs w:val="14"/>
              </w:rPr>
              <w:t xml:space="preserve">nicht weiter ausfüllen, </w:t>
            </w:r>
            <w:r w:rsidR="00A17538">
              <w:rPr>
                <w:sz w:val="14"/>
                <w:szCs w:val="14"/>
              </w:rPr>
              <w:t xml:space="preserve">lediglich </w:t>
            </w:r>
            <w:r w:rsidRPr="001F029A">
              <w:rPr>
                <w:sz w:val="14"/>
                <w:szCs w:val="14"/>
              </w:rPr>
              <w:t>unterschreiben und an MITNETZ S</w:t>
            </w:r>
            <w:r>
              <w:rPr>
                <w:sz w:val="14"/>
                <w:szCs w:val="14"/>
              </w:rPr>
              <w:t>TROM</w:t>
            </w:r>
            <w:r w:rsidRPr="001F029A">
              <w:rPr>
                <w:sz w:val="14"/>
                <w:szCs w:val="14"/>
              </w:rPr>
              <w:t xml:space="preserve"> senden</w:t>
            </w:r>
            <w:r w:rsidR="0051544A">
              <w:rPr>
                <w:sz w:val="14"/>
                <w:szCs w:val="14"/>
              </w:rPr>
              <w:t>.</w:t>
            </w:r>
          </w:p>
        </w:tc>
      </w:tr>
      <w:tr w:rsidR="00D92E0E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D92E0E" w:rsidRPr="001F029A" w:rsidRDefault="00BB2D1A" w:rsidP="00751B4E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1B4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2D1A" w:rsidRDefault="00751B4E" w:rsidP="00BB2D1A">
            <w:pPr>
              <w:pStyle w:val="enviaNETZText"/>
              <w:spacing w:after="40"/>
              <w:rPr>
                <w:sz w:val="16"/>
                <w:szCs w:val="16"/>
              </w:rPr>
            </w:pPr>
            <w:r w:rsidRPr="001F029A">
              <w:rPr>
                <w:sz w:val="16"/>
                <w:szCs w:val="16"/>
              </w:rPr>
              <w:t>Überschusseinspeisung</w:t>
            </w:r>
          </w:p>
        </w:tc>
      </w:tr>
      <w:tr w:rsidR="001F029A" w:rsidRPr="001F029A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BB2D1A" w:rsidRDefault="001F029A" w:rsidP="00BB2D1A">
            <w:pPr>
              <w:pStyle w:val="enviaNETZErluterung"/>
              <w:spacing w:before="20" w:after="40"/>
              <w:ind w:left="227" w:hanging="227"/>
              <w:rPr>
                <w:b/>
                <w:sz w:val="18"/>
                <w:szCs w:val="18"/>
              </w:rPr>
            </w:pPr>
            <w:r w:rsidRPr="001F029A">
              <w:rPr>
                <w:b/>
                <w:sz w:val="18"/>
                <w:szCs w:val="18"/>
              </w:rPr>
              <w:t xml:space="preserve">Erklärung zur </w:t>
            </w:r>
            <w:r>
              <w:rPr>
                <w:b/>
                <w:sz w:val="18"/>
                <w:szCs w:val="18"/>
              </w:rPr>
              <w:t>Personenidentität</w:t>
            </w:r>
            <w:r w:rsidRPr="001F029A">
              <w:rPr>
                <w:b/>
                <w:sz w:val="18"/>
                <w:szCs w:val="18"/>
              </w:rPr>
              <w:t>:</w:t>
            </w:r>
          </w:p>
          <w:p w:rsidR="00BB2D1A" w:rsidRDefault="001F029A" w:rsidP="00BB2D1A">
            <w:pPr>
              <w:pStyle w:val="enviaNETZErluterung"/>
              <w:spacing w:before="20" w:after="20"/>
              <w:ind w:left="227" w:hanging="227"/>
              <w:rPr>
                <w:sz w:val="18"/>
                <w:szCs w:val="18"/>
              </w:rPr>
            </w:pPr>
            <w:r w:rsidRPr="001F029A">
              <w:rPr>
                <w:sz w:val="18"/>
                <w:szCs w:val="18"/>
              </w:rPr>
              <w:t>Wir sind sowohl Betreiber der genannten Erzeugungsanlage als auch Letztverbraucher des erzeugten Stromes</w:t>
            </w:r>
            <w:r>
              <w:rPr>
                <w:sz w:val="18"/>
                <w:szCs w:val="18"/>
              </w:rPr>
              <w:t>.</w:t>
            </w:r>
          </w:p>
        </w:tc>
      </w:tr>
      <w:tr w:rsidR="001F029A" w:rsidRP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1F029A" w:rsidRPr="001F029A" w:rsidRDefault="00BB2D1A" w:rsidP="001F029A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029A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D1A" w:rsidRDefault="00747726" w:rsidP="00BB2D1A">
            <w:pPr>
              <w:pStyle w:val="enviaNETZText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 w:rsidR="005154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es liegt keine Personenidentität vor</w:t>
            </w:r>
            <w:r w:rsidR="001F029A" w:rsidRPr="001F029A">
              <w:rPr>
                <w:sz w:val="16"/>
                <w:szCs w:val="16"/>
              </w:rPr>
              <w:t>*</w:t>
            </w: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</w:tcBorders>
          </w:tcPr>
          <w:p w:rsidR="00BB2D1A" w:rsidRDefault="001F029A" w:rsidP="00BB2D1A">
            <w:pPr>
              <w:pStyle w:val="enviaNETZText"/>
              <w:spacing w:after="40"/>
              <w:jc w:val="left"/>
              <w:rPr>
                <w:sz w:val="14"/>
                <w:szCs w:val="14"/>
              </w:rPr>
            </w:pPr>
            <w:r w:rsidRPr="001F029A">
              <w:rPr>
                <w:sz w:val="16"/>
                <w:szCs w:val="16"/>
              </w:rPr>
              <w:t>*</w:t>
            </w:r>
            <w:r w:rsidRPr="001F029A">
              <w:rPr>
                <w:sz w:val="14"/>
                <w:szCs w:val="14"/>
              </w:rPr>
              <w:t xml:space="preserve">In diesem Fall </w:t>
            </w:r>
            <w:r w:rsidR="00747726">
              <w:rPr>
                <w:sz w:val="14"/>
                <w:szCs w:val="14"/>
              </w:rPr>
              <w:t xml:space="preserve">bitte weiter mit </w:t>
            </w:r>
            <w:r w:rsidR="00A17538">
              <w:rPr>
                <w:sz w:val="14"/>
                <w:szCs w:val="14"/>
              </w:rPr>
              <w:t xml:space="preserve">dem Punkt </w:t>
            </w:r>
            <w:r w:rsidR="00747726">
              <w:rPr>
                <w:sz w:val="14"/>
                <w:szCs w:val="14"/>
              </w:rPr>
              <w:t>Batteriespeicher</w:t>
            </w:r>
          </w:p>
        </w:tc>
      </w:tr>
      <w:tr w:rsidR="001F029A" w:rsidRP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1F029A" w:rsidRPr="001F029A" w:rsidRDefault="00BB2D1A" w:rsidP="001F029A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029A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2D1A" w:rsidRDefault="005D6EDB" w:rsidP="00BB2D1A">
            <w:pPr>
              <w:pStyle w:val="enviaNETZText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</w:tr>
      <w:tr w:rsidR="003145AE" w:rsidRPr="001F029A" w:rsidTr="00E93500"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BB2D1A" w:rsidRDefault="005D6EDB" w:rsidP="00BB2D1A">
            <w:pPr>
              <w:pStyle w:val="enviaNETZErluterung"/>
              <w:spacing w:before="20" w:after="60"/>
              <w:ind w:left="227" w:hanging="2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Wird das Messkonzept </w:t>
            </w:r>
            <w:r w:rsidR="007C42F8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eändert</w:t>
            </w:r>
            <w:r w:rsidR="007C42F8">
              <w:rPr>
                <w:b/>
                <w:sz w:val="18"/>
                <w:szCs w:val="18"/>
              </w:rPr>
              <w:t xml:space="preserve"> (zusätzlicher Erzeugungszähler)</w:t>
            </w:r>
            <w:r w:rsidR="008376ED">
              <w:rPr>
                <w:b/>
                <w:sz w:val="18"/>
                <w:szCs w:val="18"/>
              </w:rPr>
              <w:t xml:space="preserve"> ?</w:t>
            </w:r>
            <w:r w:rsidR="003145AE" w:rsidRPr="001F029A">
              <w:rPr>
                <w:b/>
                <w:sz w:val="18"/>
                <w:szCs w:val="18"/>
              </w:rPr>
              <w:t>:</w:t>
            </w:r>
          </w:p>
        </w:tc>
      </w:tr>
      <w:tr w:rsidR="003145AE" w:rsidRP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145AE" w:rsidRPr="001F029A" w:rsidRDefault="00BB2D1A" w:rsidP="003145AE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5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45AE" w:rsidRPr="001F029A" w:rsidRDefault="001B4233" w:rsidP="003145AE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 w:rsidR="003145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AE" w:rsidRPr="001F029A" w:rsidRDefault="00BB2D1A" w:rsidP="003145AE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5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</w:tcBorders>
          </w:tcPr>
          <w:p w:rsidR="003145AE" w:rsidRPr="003145AE" w:rsidRDefault="001B4233" w:rsidP="003145AE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="003145AE" w:rsidRPr="003145AE">
              <w:rPr>
                <w:sz w:val="16"/>
                <w:szCs w:val="16"/>
              </w:rPr>
              <w:t xml:space="preserve"> </w:t>
            </w:r>
          </w:p>
        </w:tc>
      </w:tr>
      <w:tr w:rsidR="008376ED" w:rsidRPr="001F029A" w:rsidTr="00E93500">
        <w:trPr>
          <w:trHeight w:val="311"/>
        </w:trPr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8376ED" w:rsidRDefault="007B38DF" w:rsidP="003145AE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b/>
                <w:szCs w:val="18"/>
              </w:rPr>
              <w:t>Angaben zur Erzeugungsanlage</w:t>
            </w:r>
            <w:r w:rsidRPr="001F029A">
              <w:rPr>
                <w:b/>
                <w:szCs w:val="18"/>
              </w:rPr>
              <w:t>:</w:t>
            </w:r>
          </w:p>
        </w:tc>
      </w:tr>
      <w:tr w:rsidR="007B38DF" w:rsidRP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7B38DF" w:rsidRPr="001F029A" w:rsidRDefault="00BB2D1A" w:rsidP="003145AE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8DF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D1A" w:rsidRDefault="007B38DF" w:rsidP="00BB2D1A">
            <w:pPr>
              <w:pStyle w:val="enviaNETZText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PV-Anlage mit einer Leistung bis zu 7 kWp </w:t>
            </w:r>
          </w:p>
        </w:tc>
        <w:bookmarkStart w:id="1" w:name="_GoBack"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8DF" w:rsidRPr="001F029A" w:rsidRDefault="00BB2D1A" w:rsidP="006A1733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8DF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</w:tcBorders>
          </w:tcPr>
          <w:p w:rsidR="007B38DF" w:rsidRDefault="007B38DF" w:rsidP="007B38DF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PV-Anlage mit einer Leistung ab 7 kWp bis zu 10 kWp </w:t>
            </w:r>
          </w:p>
        </w:tc>
      </w:tr>
      <w:tr w:rsidR="00BB48AE" w:rsidRPr="001F029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Default="00BB48AE" w:rsidP="007B38DF">
            <w:pPr>
              <w:pStyle w:val="enviaNETZText"/>
              <w:rPr>
                <w:sz w:val="16"/>
                <w:szCs w:val="16"/>
              </w:rPr>
            </w:pP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Default="00BB48AE" w:rsidP="007B38DF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maximale Stromerzeugung meiner PV-Anlage liegt unter 10.000 kWh pro Jahr wegen</w:t>
            </w:r>
          </w:p>
        </w:tc>
      </w:tr>
      <w:tr w:rsidR="00A70612" w:rsidRPr="00A17538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70612" w:rsidRPr="00A17538" w:rsidRDefault="00A70612" w:rsidP="006A1733">
            <w:pPr>
              <w:pStyle w:val="enviaNETZText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A70612">
            <w:pPr>
              <w:pStyle w:val="enviaNETZText"/>
              <w:spacing w:line="276" w:lineRule="auto"/>
              <w:jc w:val="right"/>
              <w:rPr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7B38DF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>Geografische Lage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6A1733">
            <w:pPr>
              <w:pStyle w:val="enviaNETZText"/>
              <w:jc w:val="right"/>
              <w:rPr>
                <w:rFonts w:cs="Arial"/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7B38DF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>Beschattung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BD4E2D">
            <w:pPr>
              <w:pStyle w:val="enviaNETZText"/>
              <w:jc w:val="right"/>
              <w:rPr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7B38DF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>Ausrichtung der Anlage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612" w:rsidRPr="00A17538" w:rsidRDefault="00BB2D1A" w:rsidP="00BD4E2D">
            <w:pPr>
              <w:pStyle w:val="enviaNETZText"/>
              <w:jc w:val="right"/>
              <w:rPr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</w:tcPr>
          <w:p w:rsidR="00A70612" w:rsidRPr="00A17538" w:rsidRDefault="00BB2D1A" w:rsidP="007B38DF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 xml:space="preserve">Neigungswinkel </w:t>
            </w:r>
          </w:p>
        </w:tc>
      </w:tr>
      <w:tr w:rsidR="00A70612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70612" w:rsidRPr="001F029A" w:rsidRDefault="00BB2D1A" w:rsidP="00A70612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612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A70612" w:rsidRDefault="003666BB" w:rsidP="003666BB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KWK</w:t>
            </w:r>
            <w:r w:rsidR="00A70612">
              <w:rPr>
                <w:sz w:val="16"/>
                <w:szCs w:val="16"/>
              </w:rPr>
              <w:t xml:space="preserve">-Anlage </w:t>
            </w:r>
            <w:r>
              <w:rPr>
                <w:sz w:val="16"/>
                <w:szCs w:val="16"/>
              </w:rPr>
              <w:t xml:space="preserve">nach dem KWK-G </w:t>
            </w:r>
            <w:r w:rsidR="00A70612">
              <w:rPr>
                <w:sz w:val="16"/>
                <w:szCs w:val="16"/>
              </w:rPr>
              <w:t xml:space="preserve">mit einer Leistung bis zu </w:t>
            </w:r>
            <w:r>
              <w:rPr>
                <w:sz w:val="16"/>
                <w:szCs w:val="16"/>
              </w:rPr>
              <w:t>2</w:t>
            </w:r>
            <w:r w:rsidR="00A70612">
              <w:rPr>
                <w:sz w:val="16"/>
                <w:szCs w:val="16"/>
              </w:rPr>
              <w:t xml:space="preserve"> kW</w:t>
            </w:r>
          </w:p>
        </w:tc>
      </w:tr>
      <w:tr w:rsidR="00BB48AE" w:rsidRPr="000C626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0C626A" w:rsidRDefault="00BB48AE" w:rsidP="003666BB">
            <w:pPr>
              <w:pStyle w:val="enviaNETZText"/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Pr="000C626A" w:rsidRDefault="00BB48AE" w:rsidP="00BB48AE">
            <w:pPr>
              <w:pStyle w:val="enviaNETZTex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Die maximale Stromerzeugung meiner KWK-Anlage liegt unter 10.000 kWh pro Jahr wegen</w:t>
            </w:r>
          </w:p>
        </w:tc>
      </w:tr>
      <w:tr w:rsidR="00BB48AE" w:rsidRPr="00A17538" w:rsidTr="00E93500">
        <w:trPr>
          <w:trHeight w:val="283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:rsidR="00BB48AE" w:rsidRPr="00A17538" w:rsidRDefault="00BB48AE" w:rsidP="003666BB">
            <w:pPr>
              <w:pStyle w:val="enviaNETZText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8AE" w:rsidRPr="00A17538" w:rsidRDefault="00BB2D1A" w:rsidP="003666BB">
            <w:pPr>
              <w:pStyle w:val="enviaNETZText"/>
              <w:spacing w:line="276" w:lineRule="auto"/>
              <w:jc w:val="right"/>
              <w:rPr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D1A" w:rsidRPr="00BB2D1A" w:rsidRDefault="00BB2D1A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>Schwankungen im Wärmebedarf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8AE" w:rsidRPr="00A17538" w:rsidRDefault="00BB2D1A" w:rsidP="003666BB">
            <w:pPr>
              <w:pStyle w:val="enviaNETZText"/>
              <w:jc w:val="right"/>
              <w:rPr>
                <w:rFonts w:cs="Arial"/>
                <w:sz w:val="16"/>
                <w:szCs w:val="16"/>
              </w:rPr>
            </w:pPr>
            <w:r w:rsidRPr="00BB2D1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BB2D1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48AE" w:rsidRPr="00A17538" w:rsidRDefault="00BB2D1A" w:rsidP="003666BB">
            <w:pPr>
              <w:pStyle w:val="enviaNETZText"/>
              <w:rPr>
                <w:sz w:val="16"/>
                <w:szCs w:val="16"/>
              </w:rPr>
            </w:pPr>
            <w:r w:rsidRPr="00BB2D1A">
              <w:rPr>
                <w:sz w:val="16"/>
                <w:szCs w:val="16"/>
              </w:rPr>
              <w:t>folgende Gründe</w:t>
            </w:r>
            <w:r w:rsidR="00A17538">
              <w:rPr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BB48AE" w:rsidRPr="00A17538" w:rsidRDefault="00BB48AE" w:rsidP="00B8057D">
            <w:pPr>
              <w:pStyle w:val="enviaNETZText"/>
              <w:spacing w:line="276" w:lineRule="auto"/>
              <w:rPr>
                <w:sz w:val="16"/>
                <w:szCs w:val="16"/>
              </w:rPr>
            </w:pPr>
          </w:p>
        </w:tc>
      </w:tr>
      <w:tr w:rsidR="00BB48AE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1F029A" w:rsidRDefault="00BB2D1A" w:rsidP="00B8057D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Default="00BB48AE" w:rsidP="00B8057D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Anlagen einer Leistung bis zu 10 kW</w:t>
            </w:r>
          </w:p>
        </w:tc>
      </w:tr>
      <w:tr w:rsidR="00BB48AE" w:rsidRPr="000C626A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0C626A" w:rsidRDefault="00BB48AE" w:rsidP="007C42F8">
            <w:pPr>
              <w:pStyle w:val="enviaNETZText"/>
              <w:rPr>
                <w:sz w:val="14"/>
                <w:szCs w:val="14"/>
              </w:rPr>
            </w:pPr>
          </w:p>
        </w:tc>
        <w:tc>
          <w:tcPr>
            <w:tcW w:w="59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48AE" w:rsidRPr="000C626A" w:rsidRDefault="00BB48AE" w:rsidP="00BB48AE">
            <w:pPr>
              <w:pStyle w:val="enviaNETZTex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Die maximale Stromerzeugung meiner Anlage liegt unter 10.000 kWh pro Jahr wegen*: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B48AE" w:rsidRPr="000C626A" w:rsidRDefault="00BB48AE" w:rsidP="007C42F8">
            <w:pPr>
              <w:pStyle w:val="enviaNETZText"/>
              <w:rPr>
                <w:sz w:val="14"/>
                <w:szCs w:val="14"/>
              </w:rPr>
            </w:pPr>
            <w:r w:rsidRPr="001F029A">
              <w:rPr>
                <w:sz w:val="16"/>
                <w:szCs w:val="16"/>
              </w:rPr>
              <w:t>*</w:t>
            </w:r>
            <w:r>
              <w:rPr>
                <w:sz w:val="14"/>
                <w:szCs w:val="14"/>
              </w:rPr>
              <w:t>bitte nachvollziehbar begründen</w:t>
            </w:r>
          </w:p>
        </w:tc>
      </w:tr>
      <w:tr w:rsidR="00BB48AE" w:rsidRPr="000C626A" w:rsidTr="00E93500">
        <w:trPr>
          <w:trHeight w:val="100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single" w:sz="4" w:space="0" w:color="000000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</w:tr>
      <w:tr w:rsidR="00BB48AE" w:rsidRPr="000C626A" w:rsidTr="00E93500">
        <w:trPr>
          <w:trHeight w:val="100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</w:tr>
      <w:tr w:rsidR="00BB48AE" w:rsidRPr="000C626A" w:rsidTr="00E93500">
        <w:trPr>
          <w:trHeight w:val="100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B48AE" w:rsidRPr="000C626A" w:rsidRDefault="00BB48AE" w:rsidP="00B8057D">
            <w:pPr>
              <w:pStyle w:val="enviaNETZText"/>
              <w:rPr>
                <w:sz w:val="14"/>
                <w:szCs w:val="14"/>
              </w:rPr>
            </w:pPr>
          </w:p>
        </w:tc>
      </w:tr>
      <w:tr w:rsidR="00BB48AE" w:rsidTr="00E93500">
        <w:trPr>
          <w:trHeight w:val="283"/>
        </w:trPr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BB2D1A" w:rsidRDefault="00BB48AE" w:rsidP="00BB2D1A">
            <w:pPr>
              <w:pStyle w:val="enviaNETZText"/>
              <w:spacing w:after="40"/>
              <w:jc w:val="left"/>
              <w:rPr>
                <w:sz w:val="16"/>
                <w:szCs w:val="16"/>
              </w:rPr>
            </w:pPr>
            <w:r>
              <w:rPr>
                <w:b/>
                <w:szCs w:val="18"/>
              </w:rPr>
              <w:t>Angaben zum Batteriespeicher</w:t>
            </w:r>
            <w:r w:rsidRPr="001F029A">
              <w:rPr>
                <w:b/>
                <w:szCs w:val="18"/>
              </w:rPr>
              <w:t>:</w:t>
            </w:r>
          </w:p>
        </w:tc>
      </w:tr>
      <w:tr w:rsidR="00BB48AE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1F029A" w:rsidRDefault="00BB2D1A" w:rsidP="0086503F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Default="00BB48AE" w:rsidP="0086503F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Kein Batteriespeicher</w:t>
            </w:r>
          </w:p>
        </w:tc>
      </w:tr>
      <w:tr w:rsidR="00BB48AE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1F029A" w:rsidRDefault="00BB2D1A" w:rsidP="0086503F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Default="00BB48AE" w:rsidP="002D30B1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Batteriespeicher bis zu 10 kW</w:t>
            </w:r>
          </w:p>
        </w:tc>
      </w:tr>
      <w:tr w:rsidR="00BB48AE" w:rsidTr="00E93500">
        <w:trPr>
          <w:trHeight w:val="283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BB48AE" w:rsidRPr="001F029A" w:rsidRDefault="00BB2D1A" w:rsidP="0086503F">
            <w:pPr>
              <w:spacing w:after="100" w:afterAutospacing="1"/>
              <w:jc w:val="right"/>
              <w:rPr>
                <w:rFonts w:cs="Arial"/>
                <w:sz w:val="16"/>
                <w:szCs w:val="16"/>
              </w:rPr>
            </w:pPr>
            <w:r w:rsidRPr="001F029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Hallo Ball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AE" w:rsidRPr="001F02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CB8">
              <w:rPr>
                <w:rFonts w:cs="Arial"/>
                <w:sz w:val="16"/>
                <w:szCs w:val="16"/>
              </w:rPr>
            </w:r>
            <w:r w:rsidR="00A42CB8">
              <w:rPr>
                <w:rFonts w:cs="Arial"/>
                <w:sz w:val="16"/>
                <w:szCs w:val="16"/>
              </w:rPr>
              <w:fldChar w:fldCharType="separate"/>
            </w:r>
            <w:r w:rsidRPr="001F029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</w:tcBorders>
          </w:tcPr>
          <w:p w:rsidR="00BB48AE" w:rsidRDefault="00BB48AE" w:rsidP="0086503F">
            <w:pPr>
              <w:pStyle w:val="enviaNETZ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Batteriespeicher größer als 10 kW</w:t>
            </w:r>
          </w:p>
        </w:tc>
      </w:tr>
      <w:tr w:rsidR="00BB48AE" w:rsidTr="00E93500">
        <w:trPr>
          <w:trHeight w:val="283"/>
        </w:trPr>
        <w:tc>
          <w:tcPr>
            <w:tcW w:w="9838" w:type="dxa"/>
            <w:gridSpan w:val="23"/>
            <w:tcBorders>
              <w:top w:val="nil"/>
              <w:bottom w:val="nil"/>
            </w:tcBorders>
          </w:tcPr>
          <w:p w:rsidR="00BB48AE" w:rsidRPr="005A243D" w:rsidRDefault="00BB48AE" w:rsidP="008E1BF5">
            <w:pPr>
              <w:pStyle w:val="enviaNETZText"/>
              <w:rPr>
                <w:bCs/>
              </w:rPr>
            </w:pPr>
            <w:r>
              <w:t xml:space="preserve">Änderungen werden entsprechend den gesetzlichen Vorschriften umgehend mitgeteilt. </w:t>
            </w:r>
          </w:p>
        </w:tc>
      </w:tr>
      <w:tr w:rsidR="00BB48AE" w:rsidRPr="00B21E32" w:rsidTr="00E93500">
        <w:trPr>
          <w:trHeight w:val="433"/>
        </w:trPr>
        <w:tc>
          <w:tcPr>
            <w:tcW w:w="4827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B48AE" w:rsidRPr="00284AE9" w:rsidRDefault="00BB2D1A" w:rsidP="007C42F8">
            <w:pPr>
              <w:pStyle w:val="enviaNETZText"/>
              <w:spacing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8AE">
              <w:instrText xml:space="preserve"> FORMTEXT </w:instrText>
            </w:r>
            <w:r>
              <w:fldChar w:fldCharType="separate"/>
            </w:r>
            <w:r w:rsidR="00BB48AE">
              <w:rPr>
                <w:noProof/>
              </w:rPr>
              <w:t> </w:t>
            </w:r>
            <w:r w:rsidR="00BB48AE">
              <w:rPr>
                <w:noProof/>
              </w:rPr>
              <w:t> </w:t>
            </w:r>
            <w:r w:rsidR="00BB48AE">
              <w:rPr>
                <w:noProof/>
              </w:rPr>
              <w:t> </w:t>
            </w:r>
            <w:r w:rsidR="00BB48AE">
              <w:rPr>
                <w:noProof/>
              </w:rPr>
              <w:t> </w:t>
            </w:r>
            <w:r w:rsidR="00BB48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BB48AE" w:rsidRPr="00284AE9" w:rsidRDefault="00BB48AE" w:rsidP="00C961E4">
            <w:pPr>
              <w:pStyle w:val="enviaNETZText"/>
              <w:rPr>
                <w:sz w:val="16"/>
                <w:szCs w:val="16"/>
              </w:rPr>
            </w:pPr>
          </w:p>
        </w:tc>
      </w:tr>
      <w:tr w:rsidR="00BB48AE" w:rsidRPr="00B41A0E" w:rsidTr="00E93500">
        <w:trPr>
          <w:trHeight w:val="132"/>
        </w:trPr>
        <w:tc>
          <w:tcPr>
            <w:tcW w:w="4827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BB48AE" w:rsidRPr="00B41A0E" w:rsidRDefault="00BB48AE" w:rsidP="0086503F">
            <w:pPr>
              <w:pStyle w:val="enviaNETZText"/>
              <w:spacing w:before="20"/>
              <w:jc w:val="left"/>
              <w:rPr>
                <w:sz w:val="12"/>
                <w:szCs w:val="12"/>
              </w:rPr>
            </w:pPr>
            <w:r w:rsidRPr="00B41A0E">
              <w:rPr>
                <w:sz w:val="12"/>
                <w:szCs w:val="12"/>
              </w:rPr>
              <w:t xml:space="preserve">Ort, Datum 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8AE" w:rsidRPr="00B41A0E" w:rsidRDefault="00BB48AE" w:rsidP="008E1BF5">
            <w:pPr>
              <w:pStyle w:val="enviaNETZText"/>
              <w:spacing w:after="240"/>
              <w:jc w:val="left"/>
              <w:rPr>
                <w:sz w:val="12"/>
                <w:szCs w:val="12"/>
              </w:rPr>
            </w:pPr>
          </w:p>
        </w:tc>
        <w:tc>
          <w:tcPr>
            <w:tcW w:w="46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8AE" w:rsidRPr="00B41A0E" w:rsidRDefault="00BB48AE" w:rsidP="00B41A0E">
            <w:pPr>
              <w:pStyle w:val="enviaNETZText"/>
              <w:spacing w:before="20"/>
              <w:jc w:val="left"/>
              <w:rPr>
                <w:sz w:val="12"/>
                <w:szCs w:val="12"/>
              </w:rPr>
            </w:pPr>
            <w:r w:rsidRPr="00B41A0E">
              <w:rPr>
                <w:sz w:val="12"/>
                <w:szCs w:val="12"/>
              </w:rPr>
              <w:t>Unterschrift des neuen Anlagenbetreibers</w:t>
            </w:r>
          </w:p>
        </w:tc>
      </w:tr>
    </w:tbl>
    <w:p w:rsidR="004169CE" w:rsidRPr="0051544A" w:rsidRDefault="004169CE" w:rsidP="0086503F">
      <w:pPr>
        <w:pStyle w:val="enviaNETZText"/>
        <w:tabs>
          <w:tab w:val="left" w:pos="5245"/>
        </w:tabs>
        <w:spacing w:before="100"/>
        <w:rPr>
          <w:sz w:val="6"/>
          <w:szCs w:val="6"/>
        </w:rPr>
      </w:pPr>
    </w:p>
    <w:sectPr w:rsidR="004169CE" w:rsidRPr="0051544A" w:rsidSect="008E1BF5">
      <w:headerReference w:type="default" r:id="rId7"/>
      <w:footerReference w:type="default" r:id="rId8"/>
      <w:pgSz w:w="11906" w:h="16838" w:code="9"/>
      <w:pgMar w:top="1843" w:right="1134" w:bottom="1559" w:left="1134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22" w:rsidRDefault="002F1522" w:rsidP="002F0CF7">
      <w:pPr>
        <w:spacing w:after="0" w:line="240" w:lineRule="auto"/>
      </w:pPr>
      <w:r>
        <w:separator/>
      </w:r>
    </w:p>
  </w:endnote>
  <w:endnote w:type="continuationSeparator" w:id="0">
    <w:p w:rsidR="002F1522" w:rsidRDefault="002F1522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2802"/>
      <w:gridCol w:w="457"/>
      <w:gridCol w:w="3086"/>
      <w:gridCol w:w="173"/>
      <w:gridCol w:w="3371"/>
    </w:tblGrid>
    <w:tr w:rsidR="00BB48AE" w:rsidTr="00605E36">
      <w:tc>
        <w:tcPr>
          <w:tcW w:w="3259" w:type="dxa"/>
          <w:gridSpan w:val="2"/>
        </w:tcPr>
        <w:p w:rsidR="00BB48AE" w:rsidRDefault="00BB48AE" w:rsidP="00605E36">
          <w:pPr>
            <w:pStyle w:val="enviaNETZLeerzeile"/>
          </w:pPr>
        </w:p>
      </w:tc>
      <w:tc>
        <w:tcPr>
          <w:tcW w:w="3259" w:type="dxa"/>
          <w:gridSpan w:val="2"/>
        </w:tcPr>
        <w:p w:rsidR="00BB48AE" w:rsidRDefault="00BB48AE" w:rsidP="00605E36">
          <w:pPr>
            <w:pStyle w:val="enviaNETZLeerzeile"/>
          </w:pPr>
        </w:p>
      </w:tc>
      <w:tc>
        <w:tcPr>
          <w:tcW w:w="3371" w:type="dxa"/>
        </w:tcPr>
        <w:p w:rsidR="00BB48AE" w:rsidRDefault="00BB48AE" w:rsidP="00605E36">
          <w:pPr>
            <w:pStyle w:val="enviaNETZLeerzeile"/>
          </w:pPr>
        </w:p>
      </w:tc>
    </w:tr>
    <w:tr w:rsidR="00BB48AE" w:rsidTr="00605E36">
      <w:tc>
        <w:tcPr>
          <w:tcW w:w="2802" w:type="dxa"/>
          <w:tcMar>
            <w:left w:w="57" w:type="dxa"/>
            <w:right w:w="28" w:type="dxa"/>
          </w:tcMar>
        </w:tcPr>
        <w:p w:rsidR="00BB48AE" w:rsidRDefault="00BB48AE" w:rsidP="00605E36">
          <w:pPr>
            <w:pStyle w:val="enviaNETZAdresse"/>
          </w:pPr>
        </w:p>
      </w:tc>
      <w:tc>
        <w:tcPr>
          <w:tcW w:w="3543" w:type="dxa"/>
          <w:gridSpan w:val="2"/>
          <w:tcMar>
            <w:left w:w="57" w:type="dxa"/>
            <w:right w:w="28" w:type="dxa"/>
          </w:tcMar>
        </w:tcPr>
        <w:p w:rsidR="00BB48AE" w:rsidRDefault="00BB48AE" w:rsidP="00605E36">
          <w:pPr>
            <w:pStyle w:val="enviaNETZAdresse"/>
          </w:pPr>
          <w:bookmarkStart w:id="2" w:name="NAMEVNB_2"/>
          <w:bookmarkEnd w:id="2"/>
          <w:r>
            <w:t>Mitteldeutsche Netzgesellschaft Strom mbH</w:t>
          </w:r>
        </w:p>
        <w:p w:rsidR="00BB48AE" w:rsidRDefault="00BB48AE" w:rsidP="00605E36">
          <w:pPr>
            <w:pStyle w:val="enviaNETZAdresse"/>
          </w:pPr>
          <w:r>
            <w:t>Geschäftsanschrift</w:t>
          </w:r>
        </w:p>
        <w:p w:rsidR="00BB48AE" w:rsidRDefault="00BB48AE" w:rsidP="00605E36">
          <w:pPr>
            <w:pStyle w:val="enviaNETZAdresse"/>
          </w:pPr>
          <w:bookmarkStart w:id="3" w:name="STRVNB_1"/>
          <w:bookmarkEnd w:id="3"/>
          <w:r>
            <w:t>Industriestraße 10, 06184 Kabelsketal</w:t>
          </w:r>
        </w:p>
        <w:p w:rsidR="00BB48AE" w:rsidRDefault="00BB48AE" w:rsidP="00605E36">
          <w:pPr>
            <w:pStyle w:val="enviaNETZAdresse"/>
          </w:pPr>
          <w:r w:rsidRPr="007E56E0">
            <w:t>Post</w:t>
          </w:r>
          <w:r>
            <w:t xml:space="preserve">anschrift: </w:t>
          </w:r>
          <w:bookmarkStart w:id="4" w:name="POSTVNB_1"/>
          <w:bookmarkEnd w:id="4"/>
          <w:r>
            <w:t>06076 Halle (Saale)</w:t>
          </w:r>
        </w:p>
        <w:p w:rsidR="00BB48AE" w:rsidRDefault="00BB48AE" w:rsidP="00605E36">
          <w:pPr>
            <w:pStyle w:val="enviaNETZAdresse"/>
          </w:pPr>
          <w:bookmarkStart w:id="5" w:name="ARVVNB_1"/>
          <w:bookmarkEnd w:id="5"/>
          <w:r>
            <w:t xml:space="preserve">Vorsitzender des Aufsichtsrates: </w:t>
          </w:r>
        </w:p>
        <w:p w:rsidR="00BB48AE" w:rsidRDefault="00BB48AE" w:rsidP="00F15B77">
          <w:pPr>
            <w:pStyle w:val="enviaNETZAdresse"/>
          </w:pPr>
          <w:r>
            <w:t>Dipl.-Kfm. Tim Hartmann</w:t>
          </w:r>
        </w:p>
      </w:tc>
      <w:tc>
        <w:tcPr>
          <w:tcW w:w="3544" w:type="dxa"/>
          <w:gridSpan w:val="2"/>
          <w:tcMar>
            <w:left w:w="57" w:type="dxa"/>
            <w:right w:w="28" w:type="dxa"/>
          </w:tcMar>
        </w:tcPr>
        <w:p w:rsidR="00BB48AE" w:rsidRDefault="00BB48AE" w:rsidP="00605E36">
          <w:pPr>
            <w:pStyle w:val="enviaNETZAdresse"/>
          </w:pPr>
          <w:r>
            <w:t xml:space="preserve">Geschäftsführung: </w:t>
          </w:r>
          <w:bookmarkStart w:id="6" w:name="GF2VNB_1"/>
          <w:bookmarkEnd w:id="6"/>
          <w:r>
            <w:t>Ralf Hiersig, Dr. Adolf Schweer</w:t>
          </w:r>
        </w:p>
        <w:p w:rsidR="00BB48AE" w:rsidRDefault="00BB48AE" w:rsidP="00605E36">
          <w:pPr>
            <w:pStyle w:val="enviaNETZAdresse"/>
          </w:pPr>
          <w:r>
            <w:t xml:space="preserve">Sitz des Unternehmens: </w:t>
          </w:r>
          <w:bookmarkStart w:id="7" w:name="SITZVNB_1"/>
          <w:bookmarkEnd w:id="7"/>
          <w:r>
            <w:t>Halle (Saale)</w:t>
          </w:r>
        </w:p>
        <w:p w:rsidR="00BB48AE" w:rsidRDefault="00BB48AE" w:rsidP="00605E36">
          <w:pPr>
            <w:pStyle w:val="enviaNETZAdresse"/>
          </w:pPr>
          <w:r>
            <w:t xml:space="preserve">Amtsgericht </w:t>
          </w:r>
          <w:bookmarkStart w:id="8" w:name="AMTGVNB_1"/>
          <w:bookmarkEnd w:id="8"/>
          <w:r>
            <w:t>Stendal</w:t>
          </w:r>
        </w:p>
        <w:p w:rsidR="00BB48AE" w:rsidRDefault="00BB48AE" w:rsidP="00605E36">
          <w:pPr>
            <w:pStyle w:val="enviaNETZAdresse"/>
          </w:pPr>
          <w:r>
            <w:t xml:space="preserve">HRB </w:t>
          </w:r>
          <w:bookmarkStart w:id="9" w:name="HRBVNB_1"/>
          <w:bookmarkEnd w:id="9"/>
          <w:r>
            <w:t>215080</w:t>
          </w:r>
        </w:p>
        <w:p w:rsidR="00BB48AE" w:rsidRDefault="00BB48AE" w:rsidP="00605E36">
          <w:pPr>
            <w:pStyle w:val="enviaNETZAdresse"/>
          </w:pPr>
          <w:r>
            <w:t xml:space="preserve">Ust-ID-Nr. </w:t>
          </w:r>
          <w:bookmarkStart w:id="10" w:name="USTIDVNB_1"/>
          <w:bookmarkEnd w:id="10"/>
          <w:r>
            <w:t>DE814181768</w:t>
          </w:r>
        </w:p>
      </w:tc>
    </w:tr>
    <w:tr w:rsidR="00BB48AE" w:rsidTr="00605E36">
      <w:tc>
        <w:tcPr>
          <w:tcW w:w="3259" w:type="dxa"/>
          <w:gridSpan w:val="2"/>
        </w:tcPr>
        <w:p w:rsidR="00BB48AE" w:rsidRDefault="00BB48AE" w:rsidP="00605E36">
          <w:pPr>
            <w:pStyle w:val="enviaNETZAdresse"/>
          </w:pPr>
        </w:p>
      </w:tc>
      <w:tc>
        <w:tcPr>
          <w:tcW w:w="3259" w:type="dxa"/>
          <w:gridSpan w:val="2"/>
        </w:tcPr>
        <w:p w:rsidR="00BB48AE" w:rsidRDefault="00BB48AE" w:rsidP="00605E36">
          <w:pPr>
            <w:pStyle w:val="enviaNETZAdresse"/>
          </w:pPr>
        </w:p>
      </w:tc>
      <w:tc>
        <w:tcPr>
          <w:tcW w:w="3371" w:type="dxa"/>
        </w:tcPr>
        <w:p w:rsidR="00BB48AE" w:rsidRDefault="00BB48AE" w:rsidP="00605E36">
          <w:pPr>
            <w:pStyle w:val="enviaNETZAdresse"/>
          </w:pPr>
        </w:p>
      </w:tc>
    </w:tr>
  </w:tbl>
  <w:p w:rsidR="00BB48AE" w:rsidRDefault="00BB48AE" w:rsidP="00605E36">
    <w:pPr>
      <w:pStyle w:val="enviaNETZAdresse"/>
      <w:tabs>
        <w:tab w:val="left" w:pos="2786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10009505</wp:posOffset>
          </wp:positionV>
          <wp:extent cx="895350" cy="428625"/>
          <wp:effectExtent l="19050" t="0" r="0" b="0"/>
          <wp:wrapNone/>
          <wp:docPr id="8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fldSimple w:instr=" TITLE   \* MERGEFORMAT ">
      <w:r w:rsidR="0057203F">
        <w:t>Anm-NA-AN_E_Erkl-EEGUml_MITNETZ STROM_2017-08</w:t>
      </w:r>
    </w:fldSimple>
    <w:del w:id="11" w:author="Kind, Jens" w:date="2017-09-14T11:37:00Z">
      <w:r w:rsidR="007C34B6" w:rsidDel="005F1DC5">
        <w:delText>8</w:delText>
      </w:r>
    </w:del>
    <w:r>
      <w:tab/>
      <w:t xml:space="preserve">Seite </w:t>
    </w:r>
    <w:r w:rsidR="00BB2D1A">
      <w:fldChar w:fldCharType="begin"/>
    </w:r>
    <w:r w:rsidR="002F1522">
      <w:instrText xml:space="preserve"> PAGE </w:instrText>
    </w:r>
    <w:r w:rsidR="00BB2D1A">
      <w:fldChar w:fldCharType="separate"/>
    </w:r>
    <w:r w:rsidR="00A42CB8">
      <w:rPr>
        <w:noProof/>
      </w:rPr>
      <w:t>1</w:t>
    </w:r>
    <w:r w:rsidR="00BB2D1A">
      <w:rPr>
        <w:noProof/>
      </w:rPr>
      <w:fldChar w:fldCharType="end"/>
    </w:r>
    <w:r>
      <w:t xml:space="preserve"> von </w:t>
    </w:r>
    <w:r w:rsidR="00BB2D1A">
      <w:fldChar w:fldCharType="begin"/>
    </w:r>
    <w:r w:rsidR="002F1522">
      <w:instrText xml:space="preserve"> NUMPAGES  </w:instrText>
    </w:r>
    <w:r w:rsidR="00BB2D1A">
      <w:fldChar w:fldCharType="separate"/>
    </w:r>
    <w:r w:rsidR="00A42CB8">
      <w:rPr>
        <w:noProof/>
      </w:rPr>
      <w:t>1</w:t>
    </w:r>
    <w:r w:rsidR="00BB2D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22" w:rsidRDefault="002F1522" w:rsidP="002F0CF7">
      <w:pPr>
        <w:spacing w:after="0" w:line="240" w:lineRule="auto"/>
      </w:pPr>
      <w:r>
        <w:separator/>
      </w:r>
    </w:p>
  </w:footnote>
  <w:footnote w:type="continuationSeparator" w:id="0">
    <w:p w:rsidR="002F1522" w:rsidRDefault="002F1522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23"/>
      <w:gridCol w:w="5915"/>
    </w:tblGrid>
    <w:tr w:rsidR="00BB48AE" w:rsidTr="00A77EF1">
      <w:tc>
        <w:tcPr>
          <w:tcW w:w="3794" w:type="dxa"/>
        </w:tcPr>
        <w:p w:rsidR="00BB48AE" w:rsidRDefault="00BB48AE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138430</wp:posOffset>
                </wp:positionH>
                <wp:positionV relativeFrom="page">
                  <wp:posOffset>-12700</wp:posOffset>
                </wp:positionV>
                <wp:extent cx="1458595" cy="632460"/>
                <wp:effectExtent l="19050" t="0" r="8255" b="0"/>
                <wp:wrapNone/>
                <wp:docPr id="5" name="Grafik 0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84" w:type="dxa"/>
        </w:tcPr>
        <w:p w:rsidR="00BB48AE" w:rsidRPr="007C34B6" w:rsidRDefault="007C34B6" w:rsidP="00C2402C">
          <w:pPr>
            <w:pStyle w:val="enviaNETZTitel"/>
            <w:jc w:val="left"/>
            <w:rPr>
              <w:szCs w:val="28"/>
            </w:rPr>
          </w:pPr>
          <w:r w:rsidRPr="007C34B6">
            <w:rPr>
              <w:szCs w:val="28"/>
            </w:rPr>
            <w:t>Erklärung zur EEG-Umlage bei Betreiberwechsel</w:t>
          </w:r>
          <w:r w:rsidRPr="007C34B6">
            <w:rPr>
              <w:rStyle w:val="Kommentarzeichen"/>
              <w:rFonts w:eastAsia="Arial"/>
              <w:b w:val="0"/>
              <w:color w:val="auto"/>
              <w:sz w:val="28"/>
              <w:szCs w:val="28"/>
              <w:lang w:eastAsia="en-US"/>
            </w:rPr>
            <w:t/>
          </w:r>
        </w:p>
      </w:tc>
    </w:tr>
    <w:tr w:rsidR="00BB48AE" w:rsidTr="00605E36">
      <w:trPr>
        <w:trHeight w:val="214"/>
      </w:trPr>
      <w:tc>
        <w:tcPr>
          <w:tcW w:w="3794" w:type="dxa"/>
        </w:tcPr>
        <w:p w:rsidR="00BB48AE" w:rsidRDefault="00BB48AE" w:rsidP="005F7BC7">
          <w:pPr>
            <w:pStyle w:val="enviaNETZberschrift"/>
          </w:pPr>
        </w:p>
      </w:tc>
      <w:tc>
        <w:tcPr>
          <w:tcW w:w="5984" w:type="dxa"/>
        </w:tcPr>
        <w:p w:rsidR="00BB48AE" w:rsidRPr="003C7A36" w:rsidRDefault="00BB48AE" w:rsidP="005F7BC7">
          <w:pPr>
            <w:pStyle w:val="enviaNETZFllfelderFett"/>
          </w:pPr>
        </w:p>
      </w:tc>
    </w:tr>
  </w:tbl>
  <w:p w:rsidR="00BB48AE" w:rsidRDefault="00BB48AE" w:rsidP="003C7A36">
    <w:pPr>
      <w:pStyle w:val="enviaNETZgroeLeer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d, Jens">
    <w15:presenceInfo w15:providerId="AD" w15:userId="S-1-5-21-762335532-103891508-4171355575-72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dKjPK4WipEfOBQFFNmzTBcLayhTfkxnKNB2OrFHDdVbefKNlrYBdn1CNx/m8RnvyEkfDg/CL6wTO7M3ibaQ93w==" w:salt="h57i6jFO3dvBDzkjk5VWQ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DC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3AD5"/>
    <w:rsid w:val="0001631B"/>
    <w:rsid w:val="00016711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00F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3F4B"/>
    <w:rsid w:val="000559C9"/>
    <w:rsid w:val="00056E03"/>
    <w:rsid w:val="00056ED0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58D3"/>
    <w:rsid w:val="000964EC"/>
    <w:rsid w:val="00097DC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0D63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6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114D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1901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8DC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30A3"/>
    <w:rsid w:val="001440F0"/>
    <w:rsid w:val="0014421C"/>
    <w:rsid w:val="001445A7"/>
    <w:rsid w:val="00145272"/>
    <w:rsid w:val="0014638A"/>
    <w:rsid w:val="0014717F"/>
    <w:rsid w:val="00147899"/>
    <w:rsid w:val="00147C61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3550"/>
    <w:rsid w:val="00164CB7"/>
    <w:rsid w:val="0016682C"/>
    <w:rsid w:val="00170874"/>
    <w:rsid w:val="001727F1"/>
    <w:rsid w:val="00174CC9"/>
    <w:rsid w:val="00174D74"/>
    <w:rsid w:val="001751FA"/>
    <w:rsid w:val="00175500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6F1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03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233"/>
    <w:rsid w:val="001B44AB"/>
    <w:rsid w:val="001C00E5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BB5"/>
    <w:rsid w:val="001D0CBB"/>
    <w:rsid w:val="001D15FA"/>
    <w:rsid w:val="001D197A"/>
    <w:rsid w:val="001D4311"/>
    <w:rsid w:val="001D455F"/>
    <w:rsid w:val="001D47EF"/>
    <w:rsid w:val="001D518C"/>
    <w:rsid w:val="001D5F8B"/>
    <w:rsid w:val="001D7023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30C"/>
    <w:rsid w:val="001E7997"/>
    <w:rsid w:val="001E7D3F"/>
    <w:rsid w:val="001E7F94"/>
    <w:rsid w:val="001F00D5"/>
    <w:rsid w:val="001F029A"/>
    <w:rsid w:val="001F1A96"/>
    <w:rsid w:val="001F1C83"/>
    <w:rsid w:val="001F1E30"/>
    <w:rsid w:val="001F4721"/>
    <w:rsid w:val="001F5FE5"/>
    <w:rsid w:val="001F63A0"/>
    <w:rsid w:val="001F6899"/>
    <w:rsid w:val="001F68E6"/>
    <w:rsid w:val="00203147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43E"/>
    <w:rsid w:val="00230C6E"/>
    <w:rsid w:val="002312BB"/>
    <w:rsid w:val="00232057"/>
    <w:rsid w:val="00232324"/>
    <w:rsid w:val="0023288D"/>
    <w:rsid w:val="00232B4A"/>
    <w:rsid w:val="00233940"/>
    <w:rsid w:val="00233B31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65B5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77D5D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4AE9"/>
    <w:rsid w:val="0028606D"/>
    <w:rsid w:val="00286441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5C55"/>
    <w:rsid w:val="002A744A"/>
    <w:rsid w:val="002B1BC8"/>
    <w:rsid w:val="002B20AB"/>
    <w:rsid w:val="002B2B7E"/>
    <w:rsid w:val="002B33CF"/>
    <w:rsid w:val="002B369B"/>
    <w:rsid w:val="002B54E1"/>
    <w:rsid w:val="002B580E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0B1"/>
    <w:rsid w:val="002D4496"/>
    <w:rsid w:val="002D4868"/>
    <w:rsid w:val="002D5074"/>
    <w:rsid w:val="002D62CC"/>
    <w:rsid w:val="002D7904"/>
    <w:rsid w:val="002D7A38"/>
    <w:rsid w:val="002D7C12"/>
    <w:rsid w:val="002E01EF"/>
    <w:rsid w:val="002E027B"/>
    <w:rsid w:val="002E0BE2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522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5F9D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3E7A"/>
    <w:rsid w:val="003145AE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3E9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6BB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DEE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62EF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3E50"/>
    <w:rsid w:val="0041400C"/>
    <w:rsid w:val="00415296"/>
    <w:rsid w:val="004161FE"/>
    <w:rsid w:val="00416567"/>
    <w:rsid w:val="004169CE"/>
    <w:rsid w:val="00416A52"/>
    <w:rsid w:val="00417B05"/>
    <w:rsid w:val="00417D4A"/>
    <w:rsid w:val="00420E63"/>
    <w:rsid w:val="00421D6D"/>
    <w:rsid w:val="004224CF"/>
    <w:rsid w:val="00422865"/>
    <w:rsid w:val="004229ED"/>
    <w:rsid w:val="00423CD2"/>
    <w:rsid w:val="00423DCB"/>
    <w:rsid w:val="004243CE"/>
    <w:rsid w:val="00424889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3300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A29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6FFC"/>
    <w:rsid w:val="00497311"/>
    <w:rsid w:val="004A021E"/>
    <w:rsid w:val="004A05FD"/>
    <w:rsid w:val="004A0613"/>
    <w:rsid w:val="004A08CA"/>
    <w:rsid w:val="004A1187"/>
    <w:rsid w:val="004A168B"/>
    <w:rsid w:val="004A1874"/>
    <w:rsid w:val="004A2BFC"/>
    <w:rsid w:val="004A30E4"/>
    <w:rsid w:val="004A39E1"/>
    <w:rsid w:val="004A43E5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5F54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4A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E8C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03F"/>
    <w:rsid w:val="0057283E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D6EDB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1DC5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E36"/>
    <w:rsid w:val="00605FDC"/>
    <w:rsid w:val="00606101"/>
    <w:rsid w:val="00607924"/>
    <w:rsid w:val="00607FC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1AF2"/>
    <w:rsid w:val="00692070"/>
    <w:rsid w:val="00692E12"/>
    <w:rsid w:val="006948F9"/>
    <w:rsid w:val="00694B63"/>
    <w:rsid w:val="00694DB2"/>
    <w:rsid w:val="006952AE"/>
    <w:rsid w:val="0069675F"/>
    <w:rsid w:val="0069699E"/>
    <w:rsid w:val="00696BCE"/>
    <w:rsid w:val="006974DD"/>
    <w:rsid w:val="006A090D"/>
    <w:rsid w:val="006A1198"/>
    <w:rsid w:val="006A12D2"/>
    <w:rsid w:val="006A13F1"/>
    <w:rsid w:val="006A1733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687C"/>
    <w:rsid w:val="006B7B79"/>
    <w:rsid w:val="006C01AA"/>
    <w:rsid w:val="006C023F"/>
    <w:rsid w:val="006C16EC"/>
    <w:rsid w:val="006C1BB0"/>
    <w:rsid w:val="006C1DBB"/>
    <w:rsid w:val="006C26ED"/>
    <w:rsid w:val="006C2D1F"/>
    <w:rsid w:val="006C484B"/>
    <w:rsid w:val="006C4C7D"/>
    <w:rsid w:val="006C53D2"/>
    <w:rsid w:val="006C583D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1DC2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0CD6"/>
    <w:rsid w:val="007111B3"/>
    <w:rsid w:val="0071170B"/>
    <w:rsid w:val="00711C49"/>
    <w:rsid w:val="00711D4B"/>
    <w:rsid w:val="0071208B"/>
    <w:rsid w:val="00712241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21BD"/>
    <w:rsid w:val="007430E0"/>
    <w:rsid w:val="00743443"/>
    <w:rsid w:val="00745402"/>
    <w:rsid w:val="00746CB9"/>
    <w:rsid w:val="00747726"/>
    <w:rsid w:val="00747E28"/>
    <w:rsid w:val="007513B0"/>
    <w:rsid w:val="00751B4E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4C88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8DF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4B6"/>
    <w:rsid w:val="007C3C8F"/>
    <w:rsid w:val="007C427D"/>
    <w:rsid w:val="007C42F8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4A1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2419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63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6ED"/>
    <w:rsid w:val="00837DA5"/>
    <w:rsid w:val="00841CA1"/>
    <w:rsid w:val="00845EFA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03F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65B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1BF5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3A83"/>
    <w:rsid w:val="00934B58"/>
    <w:rsid w:val="00934B93"/>
    <w:rsid w:val="00935593"/>
    <w:rsid w:val="00935DB4"/>
    <w:rsid w:val="00936025"/>
    <w:rsid w:val="009366C0"/>
    <w:rsid w:val="00936E05"/>
    <w:rsid w:val="00936FD7"/>
    <w:rsid w:val="009405D2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D25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538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5946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2CB8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612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EF1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76B"/>
    <w:rsid w:val="00AE0D88"/>
    <w:rsid w:val="00AE0F51"/>
    <w:rsid w:val="00AE14A9"/>
    <w:rsid w:val="00AE156C"/>
    <w:rsid w:val="00AE344C"/>
    <w:rsid w:val="00AE391F"/>
    <w:rsid w:val="00AE4CD8"/>
    <w:rsid w:val="00AE5769"/>
    <w:rsid w:val="00AE5DCF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50F0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1A0E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09DE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057D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2578"/>
    <w:rsid w:val="00BA56A0"/>
    <w:rsid w:val="00BA678D"/>
    <w:rsid w:val="00BA6810"/>
    <w:rsid w:val="00BA7B4B"/>
    <w:rsid w:val="00BA7D95"/>
    <w:rsid w:val="00BA7E62"/>
    <w:rsid w:val="00BB1D12"/>
    <w:rsid w:val="00BB2D1A"/>
    <w:rsid w:val="00BB38BA"/>
    <w:rsid w:val="00BB3FA9"/>
    <w:rsid w:val="00BB4268"/>
    <w:rsid w:val="00BB45D4"/>
    <w:rsid w:val="00BB48AE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4E2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527B"/>
    <w:rsid w:val="00C153ED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402C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45F"/>
    <w:rsid w:val="00C35945"/>
    <w:rsid w:val="00C369DC"/>
    <w:rsid w:val="00C36D72"/>
    <w:rsid w:val="00C37CBE"/>
    <w:rsid w:val="00C404A8"/>
    <w:rsid w:val="00C40A29"/>
    <w:rsid w:val="00C4262E"/>
    <w:rsid w:val="00C42A6C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3C5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1E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8F5"/>
    <w:rsid w:val="00CC7C61"/>
    <w:rsid w:val="00CD0BC1"/>
    <w:rsid w:val="00CD0E7D"/>
    <w:rsid w:val="00CD138F"/>
    <w:rsid w:val="00CD1967"/>
    <w:rsid w:val="00CD1AF3"/>
    <w:rsid w:val="00CD339F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E7E7E"/>
    <w:rsid w:val="00CF0020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861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749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5DE"/>
    <w:rsid w:val="00D547FD"/>
    <w:rsid w:val="00D55907"/>
    <w:rsid w:val="00D55B9E"/>
    <w:rsid w:val="00D55CD7"/>
    <w:rsid w:val="00D560C3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BFF"/>
    <w:rsid w:val="00D77F3F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2E0E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701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5577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3EA1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3500"/>
    <w:rsid w:val="00E94412"/>
    <w:rsid w:val="00E945D9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A5C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D7B33"/>
    <w:rsid w:val="00EE057F"/>
    <w:rsid w:val="00EE0EC1"/>
    <w:rsid w:val="00EE1E42"/>
    <w:rsid w:val="00EE1EAE"/>
    <w:rsid w:val="00EE2D10"/>
    <w:rsid w:val="00EE3AEF"/>
    <w:rsid w:val="00EE44F6"/>
    <w:rsid w:val="00EE4A7E"/>
    <w:rsid w:val="00EE4E3E"/>
    <w:rsid w:val="00EE63A9"/>
    <w:rsid w:val="00EE6DE0"/>
    <w:rsid w:val="00EE72FA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5B77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1DB7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575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376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E76E8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419FA"/>
  <w15:docId w15:val="{BA52AD7A-BE35-425A-BDD9-DA4F19A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056ED0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Text3">
    <w:name w:val="envia NETZ Text 3"/>
    <w:basedOn w:val="enviaNETZText"/>
    <w:qFormat/>
    <w:rsid w:val="007953FC"/>
    <w:pPr>
      <w:spacing w:after="0"/>
    </w:pPr>
  </w:style>
  <w:style w:type="paragraph" w:customStyle="1" w:styleId="enviaNETZkleineLeerzeile">
    <w:name w:val="envia NET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AF2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4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44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4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94FD-7A6F-4672-A4E9-3C023E3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Anm-NA-AN_E_Erkl-EEGUml_MITNETZ STROM_2017-08</vt:lpstr>
    </vt:vector>
  </TitlesOfParts>
  <Company>Dieser PC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Anm-NA-AN_E_Erkl-EEGUml_MITNETZ STROM_2017-08</dc:title>
  <dc:creator>Karin Drescher</dc:creator>
  <cp:lastModifiedBy>Kind, Jens</cp:lastModifiedBy>
  <cp:revision>2</cp:revision>
  <cp:lastPrinted>2016-08-18T12:58:00Z</cp:lastPrinted>
  <dcterms:created xsi:type="dcterms:W3CDTF">2017-09-14T09:39:00Z</dcterms:created>
  <dcterms:modified xsi:type="dcterms:W3CDTF">2017-09-14T09:39:00Z</dcterms:modified>
</cp:coreProperties>
</file>