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C46F" w14:textId="732E657F" w:rsidR="00AC09E9" w:rsidRDefault="0073434B" w:rsidP="00AC09E9">
      <w:pPr>
        <w:pStyle w:val="Platzahlter1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CD10" wp14:editId="55F89DFD">
                <wp:simplePos x="0" y="0"/>
                <wp:positionH relativeFrom="column">
                  <wp:posOffset>4359089</wp:posOffset>
                </wp:positionH>
                <wp:positionV relativeFrom="paragraph">
                  <wp:posOffset>-463421</wp:posOffset>
                </wp:positionV>
                <wp:extent cx="1498791" cy="611892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498791" cy="611892"/>
                        </a:xfrm>
                        <a:prstGeom prst="rect">
                          <a:avLst/>
                        </a:prstGeom>
                        <a:noFill/>
                        <a:ln cap="sq">
                          <a:noFill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216000" tIns="216000" rIns="180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E6409" id="Rechteck 1" o:spid="_x0000_s1026" style="position:absolute;margin-left:343.25pt;margin-top:-36.5pt;width:118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" filled="f" stroked="f" strokeweight="1pt">
                <v:stroke endcap="square"/>
                <v:textbox inset="6mm,6mm,5mm,6mm"/>
              </v:rect>
            </w:pict>
          </mc:Fallback>
        </mc:AlternateContent>
      </w:r>
    </w:p>
    <w:tbl>
      <w:tblPr>
        <w:tblW w:w="9823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78"/>
        <w:gridCol w:w="3222"/>
        <w:gridCol w:w="268"/>
        <w:gridCol w:w="327"/>
        <w:gridCol w:w="710"/>
        <w:gridCol w:w="112"/>
        <w:gridCol w:w="283"/>
        <w:gridCol w:w="4465"/>
      </w:tblGrid>
      <w:tr w:rsidR="00AC09E9" w14:paraId="078599A0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032D9A50" w14:textId="77777777" w:rsidR="00AC09E9" w:rsidRDefault="00AC09E9" w:rsidP="00927476">
            <w:pPr>
              <w:pStyle w:val="enviaNETZberschrift"/>
            </w:pPr>
            <w:r>
              <w:t>Anlagenbetreiber</w:t>
            </w:r>
          </w:p>
        </w:tc>
      </w:tr>
      <w:tr w:rsidR="00AC09E9" w14:paraId="1AFBEB3C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2B634933" w14:textId="77777777" w:rsidR="00AC09E9" w:rsidRDefault="00AC09E9" w:rsidP="00927476">
            <w:pPr>
              <w:pStyle w:val="enviaNETZFeldbezeichnung"/>
            </w:pPr>
            <w:r>
              <w:t>Firma/Name, Vorname</w:t>
            </w:r>
          </w:p>
        </w:tc>
      </w:tr>
      <w:tr w:rsidR="00AC09E9" w14:paraId="2AF7F5A2" w14:textId="77777777" w:rsidTr="00927476">
        <w:tc>
          <w:tcPr>
            <w:tcW w:w="982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7C0C7D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9E9" w14:paraId="24587614" w14:textId="77777777" w:rsidTr="00927476">
        <w:tc>
          <w:tcPr>
            <w:tcW w:w="365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05971E53" w14:textId="77777777" w:rsidR="00AC09E9" w:rsidRDefault="00AC09E9" w:rsidP="00927476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72FACC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0C10C5" w14:textId="77777777" w:rsidR="00AC09E9" w:rsidRDefault="00AC09E9" w:rsidP="00927476">
            <w:pPr>
              <w:pStyle w:val="enviaNETZFeldbezeichnung"/>
            </w:pPr>
            <w:r>
              <w:t>Postleitzahl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EC12F0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</w:tcBorders>
          </w:tcPr>
          <w:p w14:paraId="7B9F2B99" w14:textId="77777777" w:rsidR="00AC09E9" w:rsidRDefault="00AC09E9" w:rsidP="00927476">
            <w:pPr>
              <w:pStyle w:val="enviaNETZFeldbezeichnung"/>
            </w:pPr>
            <w:r>
              <w:t>Ort</w:t>
            </w:r>
          </w:p>
        </w:tc>
      </w:tr>
      <w:tr w:rsidR="00AC09E9" w14:paraId="2BBD76BE" w14:textId="77777777" w:rsidTr="00927476">
        <w:tc>
          <w:tcPr>
            <w:tcW w:w="3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69A7B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285149E2" w14:textId="77777777" w:rsidR="00AC09E9" w:rsidRDefault="00AC09E9" w:rsidP="00927476">
            <w:pPr>
              <w:pStyle w:val="enviaNETZFllfelder"/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518C3DD7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C2D39AD" w14:textId="77777777" w:rsidR="00AC09E9" w:rsidRDefault="00AC09E9" w:rsidP="00927476">
            <w:pPr>
              <w:pStyle w:val="enviaNETZFllfelder"/>
            </w:pPr>
          </w:p>
        </w:tc>
        <w:tc>
          <w:tcPr>
            <w:tcW w:w="4465" w:type="dxa"/>
            <w:tcBorders>
              <w:top w:val="nil"/>
              <w:bottom w:val="single" w:sz="4" w:space="0" w:color="000000"/>
            </w:tcBorders>
          </w:tcPr>
          <w:p w14:paraId="3E0A49C9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9E9" w14:paraId="5A8A7EFE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1E811EE2" w14:textId="77777777" w:rsidR="00AC09E9" w:rsidRDefault="00AC09E9" w:rsidP="00927476">
            <w:pPr>
              <w:pStyle w:val="enviaNETZkleineLeerzeile"/>
            </w:pPr>
          </w:p>
        </w:tc>
      </w:tr>
      <w:tr w:rsidR="00AC09E9" w14:paraId="677BA740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0E36CDA3" w14:textId="77777777" w:rsidR="00AC09E9" w:rsidRDefault="00AC09E9" w:rsidP="00927476">
            <w:pPr>
              <w:pStyle w:val="enviaNETZkleineLeerzeile"/>
            </w:pPr>
          </w:p>
        </w:tc>
      </w:tr>
      <w:tr w:rsidR="00AC09E9" w14:paraId="6E2FC40E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0DCC3591" w14:textId="5A2126F4" w:rsidR="00AC09E9" w:rsidRDefault="00AC09E9" w:rsidP="00927476">
            <w:pPr>
              <w:pStyle w:val="enviaNETZFeldbezeichnung"/>
            </w:pPr>
            <w:r>
              <w:t>Anlagenschlüsselnummer</w:t>
            </w:r>
          </w:p>
        </w:tc>
      </w:tr>
      <w:tr w:rsidR="00AC09E9" w14:paraId="2D6B4511" w14:textId="77777777" w:rsidTr="00927476">
        <w:tc>
          <w:tcPr>
            <w:tcW w:w="98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138C2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9E9" w14:paraId="0CAC2062" w14:textId="77777777" w:rsidTr="00927476">
        <w:trPr>
          <w:trHeight w:val="186"/>
        </w:trPr>
        <w:tc>
          <w:tcPr>
            <w:tcW w:w="9823" w:type="dxa"/>
            <w:gridSpan w:val="9"/>
            <w:tcBorders>
              <w:top w:val="single" w:sz="4" w:space="0" w:color="auto"/>
              <w:bottom w:val="nil"/>
            </w:tcBorders>
          </w:tcPr>
          <w:p w14:paraId="074567CF" w14:textId="77777777" w:rsidR="00AC09E9" w:rsidRDefault="00AC09E9" w:rsidP="00927476">
            <w:pPr>
              <w:pStyle w:val="enviaNETZkleineLeerzeile"/>
            </w:pPr>
          </w:p>
        </w:tc>
      </w:tr>
      <w:tr w:rsidR="00AC09E9" w14:paraId="6A4C1584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4262FB36" w14:textId="77777777" w:rsidR="00AC09E9" w:rsidRDefault="00AC09E9" w:rsidP="00927476">
            <w:pPr>
              <w:pStyle w:val="enviaNETZberschrift"/>
            </w:pPr>
            <w:r>
              <w:t>Anschlussstelle</w:t>
            </w:r>
          </w:p>
        </w:tc>
      </w:tr>
      <w:tr w:rsidR="00AC09E9" w14:paraId="4E94AD1F" w14:textId="77777777" w:rsidTr="00927476">
        <w:tc>
          <w:tcPr>
            <w:tcW w:w="3658" w:type="dxa"/>
            <w:gridSpan w:val="3"/>
            <w:tcBorders>
              <w:top w:val="nil"/>
              <w:bottom w:val="nil"/>
              <w:right w:val="nil"/>
            </w:tcBorders>
          </w:tcPr>
          <w:p w14:paraId="03E24D10" w14:textId="77777777" w:rsidR="00AC09E9" w:rsidRDefault="00AC09E9" w:rsidP="00927476">
            <w:pPr>
              <w:pStyle w:val="enviaNETZFeldbezeichnung"/>
            </w:pPr>
            <w:r>
              <w:t>Anschlusspunkt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BB305B4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E8848" w14:textId="77777777" w:rsidR="00AC09E9" w:rsidRDefault="00AC09E9" w:rsidP="00927476">
            <w:pPr>
              <w:pStyle w:val="enviaNETZFeldbezeichnung"/>
            </w:pPr>
            <w:r>
              <w:t xml:space="preserve">Postleitzahl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F0D59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</w:tcBorders>
          </w:tcPr>
          <w:p w14:paraId="27DFC4FC" w14:textId="77777777" w:rsidR="00AC09E9" w:rsidRDefault="00AC09E9" w:rsidP="00927476">
            <w:pPr>
              <w:pStyle w:val="enviaNETZFeldbezeichnung"/>
            </w:pPr>
            <w:r>
              <w:t>Ort</w:t>
            </w:r>
          </w:p>
        </w:tc>
      </w:tr>
      <w:tr w:rsidR="00AC09E9" w14:paraId="0E51DC70" w14:textId="77777777" w:rsidTr="00927476">
        <w:tc>
          <w:tcPr>
            <w:tcW w:w="36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C26A3C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5724FD3" w14:textId="77777777" w:rsidR="00AC09E9" w:rsidRDefault="00AC09E9" w:rsidP="00927476">
            <w:pPr>
              <w:pStyle w:val="enviaNETZFllfelder"/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5D6D04D4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A5F152E" w14:textId="77777777" w:rsidR="00AC09E9" w:rsidRDefault="00AC09E9" w:rsidP="00927476">
            <w:pPr>
              <w:pStyle w:val="enviaNETZFllfelder"/>
            </w:pPr>
          </w:p>
        </w:tc>
        <w:tc>
          <w:tcPr>
            <w:tcW w:w="4465" w:type="dxa"/>
            <w:tcBorders>
              <w:top w:val="nil"/>
              <w:bottom w:val="single" w:sz="4" w:space="0" w:color="000000"/>
            </w:tcBorders>
          </w:tcPr>
          <w:p w14:paraId="6CBC4938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9E9" w14:paraId="26E2E4EE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75826829" w14:textId="77777777" w:rsidR="00AC09E9" w:rsidRDefault="00AC09E9" w:rsidP="00927476">
            <w:pPr>
              <w:pStyle w:val="enviaNETZFeldbezeichnung"/>
            </w:pPr>
            <w:r>
              <w:t>Messlokation(MeLo)</w:t>
            </w:r>
          </w:p>
        </w:tc>
      </w:tr>
      <w:tr w:rsidR="00AC09E9" w14:paraId="55BDD429" w14:textId="77777777" w:rsidTr="00927476">
        <w:tc>
          <w:tcPr>
            <w:tcW w:w="982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97557FF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9E9" w14:paraId="68B9DC4A" w14:textId="77777777" w:rsidTr="00927476">
        <w:trPr>
          <w:trHeight w:val="202"/>
        </w:trPr>
        <w:tc>
          <w:tcPr>
            <w:tcW w:w="9823" w:type="dxa"/>
            <w:gridSpan w:val="9"/>
            <w:tcBorders>
              <w:top w:val="single" w:sz="4" w:space="0" w:color="000000"/>
              <w:bottom w:val="nil"/>
            </w:tcBorders>
          </w:tcPr>
          <w:p w14:paraId="6E8112C4" w14:textId="77777777" w:rsidR="00AC09E9" w:rsidRDefault="00AC09E9" w:rsidP="00927476">
            <w:pPr>
              <w:pStyle w:val="enviaNETZkleineLeerzeile"/>
            </w:pPr>
          </w:p>
        </w:tc>
      </w:tr>
      <w:tr w:rsidR="00AC09E9" w:rsidRPr="006D1E89" w14:paraId="1B9434AB" w14:textId="77777777" w:rsidTr="00927476">
        <w:trPr>
          <w:trHeight w:val="570"/>
        </w:trPr>
        <w:tc>
          <w:tcPr>
            <w:tcW w:w="9823" w:type="dxa"/>
            <w:gridSpan w:val="9"/>
            <w:tcBorders>
              <w:top w:val="nil"/>
              <w:bottom w:val="nil"/>
            </w:tcBorders>
            <w:vAlign w:val="center"/>
          </w:tcPr>
          <w:p w14:paraId="3D450316" w14:textId="77777777" w:rsidR="00AC09E9" w:rsidRPr="006D1E89" w:rsidRDefault="00AC09E9" w:rsidP="00927476">
            <w:pPr>
              <w:pStyle w:val="enviaNETZkleineLeerzeile"/>
              <w:rPr>
                <w:sz w:val="22"/>
              </w:rPr>
            </w:pPr>
            <w:r w:rsidRPr="00834230">
              <w:rPr>
                <w:b/>
                <w:color w:val="0070C0"/>
                <w:sz w:val="22"/>
              </w:rPr>
              <w:t>Welche Befreiung liegt für die Anlage vor?</w:t>
            </w:r>
          </w:p>
        </w:tc>
      </w:tr>
      <w:tr w:rsidR="00AC09E9" w14:paraId="67A9ADA8" w14:textId="77777777" w:rsidTr="00927476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</w:tcPr>
          <w:p w14:paraId="1FB53726" w14:textId="4A71231A" w:rsidR="00AC09E9" w:rsidRDefault="00AC09E9" w:rsidP="00927476">
            <w:pPr>
              <w:pStyle w:val="enviaNETZText"/>
              <w:spacing w:before="60"/>
            </w:pPr>
            <w:r w:rsidRPr="002E0B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BE2">
              <w:instrText xml:space="preserve"> FORMCHECKBOX </w:instrText>
            </w:r>
            <w:ins w:id="0" w:author="Kind, Jens" w:date="2023-06-05T08:35:00Z"/>
            <w:r w:rsidR="0085199B">
              <w:fldChar w:fldCharType="separate"/>
            </w:r>
            <w:r w:rsidRPr="002E0BE2">
              <w:fldChar w:fldCharType="end"/>
            </w: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6117B09" w14:textId="77777777" w:rsidR="00AC09E9" w:rsidRDefault="00AC09E9" w:rsidP="00927476">
            <w:pPr>
              <w:pStyle w:val="enviaNETZberschrift"/>
            </w:pPr>
            <w:r>
              <w:t>Befreiung von der Nachtkennzeichnungspflicht</w:t>
            </w:r>
          </w:p>
        </w:tc>
      </w:tr>
      <w:tr w:rsidR="00AC09E9" w:rsidRPr="005F7BC7" w14:paraId="5C803565" w14:textId="77777777" w:rsidTr="00927476">
        <w:trPr>
          <w:trHeight w:val="666"/>
        </w:trPr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7377F85E" w14:textId="77777777" w:rsidR="00AC09E9" w:rsidRPr="005F7BC7" w:rsidRDefault="00AC09E9" w:rsidP="00927476">
            <w:pPr>
              <w:pStyle w:val="enviaNETZText"/>
              <w:ind w:left="709"/>
            </w:pPr>
            <w:r w:rsidRPr="00614796">
              <w:rPr>
                <w:sz w:val="19"/>
              </w:rPr>
              <w:t>Die BImSchG-Genehmigung der Anlage oder sonstige behördliche Bescheinigung ist als Nachweis beigefügt.</w:t>
            </w:r>
            <w:r>
              <w:rPr>
                <w:sz w:val="19"/>
              </w:rPr>
              <w:t xml:space="preserve"> </w:t>
            </w:r>
            <w:r w:rsidRPr="00A6452B">
              <w:rPr>
                <w:sz w:val="19"/>
              </w:rPr>
              <w:t>Dies trifft in der Regel zu, wenn die Gesamthöhe der W</w:t>
            </w:r>
            <w:r>
              <w:rPr>
                <w:sz w:val="19"/>
              </w:rPr>
              <w:t>indenergieanlage</w:t>
            </w:r>
            <w:r w:rsidRPr="00A6452B">
              <w:rPr>
                <w:sz w:val="19"/>
              </w:rPr>
              <w:t xml:space="preserve"> ≤ 100 m ist.</w:t>
            </w:r>
          </w:p>
        </w:tc>
      </w:tr>
      <w:tr w:rsidR="00AC09E9" w14:paraId="6DB52521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3D8D3849" w14:textId="77777777" w:rsidR="00AC09E9" w:rsidRDefault="00AC09E9" w:rsidP="00927476">
            <w:pPr>
              <w:pStyle w:val="enviaNETZkleineLeerzeile"/>
            </w:pPr>
          </w:p>
        </w:tc>
      </w:tr>
      <w:tr w:rsidR="00AC09E9" w14:paraId="196D3EC6" w14:textId="77777777" w:rsidTr="00927476">
        <w:tc>
          <w:tcPr>
            <w:tcW w:w="436" w:type="dxa"/>
            <w:gridSpan w:val="2"/>
            <w:tcBorders>
              <w:top w:val="nil"/>
              <w:bottom w:val="nil"/>
              <w:right w:val="nil"/>
            </w:tcBorders>
          </w:tcPr>
          <w:p w14:paraId="595E504F" w14:textId="77777777" w:rsidR="00AC09E9" w:rsidRDefault="00AC09E9" w:rsidP="00927476">
            <w:pPr>
              <w:pStyle w:val="enviaNETZText"/>
              <w:spacing w:before="60"/>
            </w:pPr>
            <w:r w:rsidRPr="002E0B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E2">
              <w:instrText xml:space="preserve"> FORMCHECKBOX </w:instrText>
            </w:r>
            <w:r w:rsidR="0085199B">
              <w:fldChar w:fldCharType="separate"/>
            </w:r>
            <w:r w:rsidRPr="002E0BE2">
              <w:fldChar w:fldCharType="end"/>
            </w:r>
          </w:p>
        </w:tc>
        <w:tc>
          <w:tcPr>
            <w:tcW w:w="938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23BC124" w14:textId="77777777" w:rsidR="00AC09E9" w:rsidRDefault="00AC09E9" w:rsidP="00927476">
            <w:pPr>
              <w:pStyle w:val="enviaNETZberschrift"/>
            </w:pPr>
            <w:r>
              <w:t>Befreiung von der bedarfsgesteuerten Nachtkennzeichnungspflicht</w:t>
            </w:r>
          </w:p>
        </w:tc>
      </w:tr>
      <w:tr w:rsidR="003F17F6" w14:paraId="6EC66D59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45E49F77" w14:textId="77777777" w:rsidR="003F17F6" w:rsidRPr="002E0BE2" w:rsidRDefault="003F17F6" w:rsidP="00927476">
            <w:pPr>
              <w:pStyle w:val="enviaNETZText"/>
              <w:ind w:left="709"/>
            </w:pPr>
          </w:p>
        </w:tc>
      </w:tr>
      <w:tr w:rsidR="00AC09E9" w14:paraId="4B10A403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23E44FEB" w14:textId="384C0E06" w:rsidR="00AC09E9" w:rsidRDefault="00AC09E9" w:rsidP="0073434B">
            <w:pPr>
              <w:pStyle w:val="enviaNETZText"/>
              <w:ind w:left="709"/>
            </w:pPr>
            <w:r w:rsidRPr="002E0B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E2">
              <w:instrText xml:space="preserve"> FORMCHECKBOX </w:instrText>
            </w:r>
            <w:r w:rsidR="0085199B">
              <w:fldChar w:fldCharType="separate"/>
            </w:r>
            <w:r w:rsidRPr="002E0BE2">
              <w:fldChar w:fldCharType="end"/>
            </w:r>
            <w:r>
              <w:t xml:space="preserve"> Die Ausrüstung der Windenergieanlagen mit BNK ist wirtschaftlicher unzumutbar. Die Bestätigung der BNetzA über die Befreiung von der Pflicht zur bedarfsgesteuerten Nachtkennzeichnung ist als Nachweis beigefügt. </w:t>
            </w:r>
          </w:p>
          <w:p w14:paraId="08DAC051" w14:textId="77777777" w:rsidR="00AC09E9" w:rsidRDefault="00AC09E9" w:rsidP="00927476">
            <w:pPr>
              <w:pStyle w:val="enviaNETZText"/>
              <w:ind w:left="709"/>
              <w:jc w:val="left"/>
            </w:pPr>
            <w:r w:rsidRPr="002E0B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E2">
              <w:instrText xml:space="preserve"> FORMCHECKBOX </w:instrText>
            </w:r>
            <w:r w:rsidR="0085199B">
              <w:fldChar w:fldCharType="separate"/>
            </w:r>
            <w:r w:rsidRPr="002E0BE2">
              <w:fldChar w:fldCharType="end"/>
            </w:r>
            <w:r>
              <w:t xml:space="preserve"> Die Windenergieanlage befindet sich im Nahbereich eines Flugplatzes. Die BImSchG-Genehmigung oder eine entsprechende Bescheinigung der zuständigen Genehmigungs- oder Luftverkehrsbehörde ist als Nachweis beigefügt.</w:t>
            </w:r>
          </w:p>
        </w:tc>
      </w:tr>
      <w:tr w:rsidR="00AC09E9" w14:paraId="00BEF61D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5870F6F5" w14:textId="77777777" w:rsidR="00AC09E9" w:rsidRDefault="00AC09E9" w:rsidP="00927476">
            <w:pPr>
              <w:pStyle w:val="enviaNETZgroeLeerzeile"/>
            </w:pPr>
          </w:p>
        </w:tc>
      </w:tr>
      <w:tr w:rsidR="00AC09E9" w14:paraId="15E9ABDE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1E7CA464" w14:textId="77777777" w:rsidR="00AC09E9" w:rsidRDefault="00AC09E9" w:rsidP="00927476">
            <w:pPr>
              <w:pStyle w:val="enviaNETZText"/>
            </w:pPr>
          </w:p>
          <w:p w14:paraId="13F5BD19" w14:textId="77777777" w:rsidR="003B00D9" w:rsidRDefault="003B00D9" w:rsidP="00927476">
            <w:pPr>
              <w:pStyle w:val="enviaNETZText"/>
            </w:pPr>
          </w:p>
          <w:p w14:paraId="7D202781" w14:textId="77777777" w:rsidR="003B00D9" w:rsidRDefault="003B00D9" w:rsidP="00927476">
            <w:pPr>
              <w:pStyle w:val="enviaNETZText"/>
            </w:pPr>
          </w:p>
          <w:p w14:paraId="38F47999" w14:textId="55641FAE" w:rsidR="003B00D9" w:rsidRDefault="003B00D9" w:rsidP="00927476">
            <w:pPr>
              <w:pStyle w:val="enviaNETZText"/>
            </w:pPr>
          </w:p>
        </w:tc>
      </w:tr>
      <w:tr w:rsidR="00AC09E9" w:rsidRPr="00F77385" w14:paraId="32389959" w14:textId="77777777" w:rsidTr="00927476"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14:paraId="407314F4" w14:textId="77777777" w:rsidR="00AC09E9" w:rsidRPr="00D753F2" w:rsidRDefault="00AC09E9" w:rsidP="00927476">
            <w:pPr>
              <w:pStyle w:val="enviaNETZberschrift"/>
              <w:rPr>
                <w:sz w:val="22"/>
              </w:rPr>
            </w:pPr>
            <w:r w:rsidRPr="00D753F2">
              <w:rPr>
                <w:sz w:val="22"/>
              </w:rPr>
              <w:t xml:space="preserve">Bestätigung des Anlagenbetreibers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9F79C0D" w14:textId="77777777" w:rsidR="00AC09E9" w:rsidRPr="00F77385" w:rsidRDefault="00AC09E9" w:rsidP="00927476">
            <w:pPr>
              <w:pStyle w:val="enviaNETZberschrift"/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14:paraId="4B2A562B" w14:textId="77777777" w:rsidR="00AC09E9" w:rsidRPr="00960F24" w:rsidRDefault="00AC09E9" w:rsidP="00927476">
            <w:pPr>
              <w:pStyle w:val="enviaNETZberschrift"/>
              <w:rPr>
                <w:color w:val="FF0000"/>
              </w:rPr>
            </w:pPr>
          </w:p>
        </w:tc>
      </w:tr>
      <w:tr w:rsidR="00AC09E9" w14:paraId="3989476A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405FAA1F" w14:textId="77777777" w:rsidR="00AC09E9" w:rsidRDefault="00AC09E9" w:rsidP="00927476">
            <w:pPr>
              <w:pStyle w:val="enviaNETZgroeLeerzeile"/>
            </w:pPr>
          </w:p>
          <w:p w14:paraId="310E4958" w14:textId="77777777" w:rsidR="00AC09E9" w:rsidRDefault="00AC09E9" w:rsidP="00927476">
            <w:pPr>
              <w:pStyle w:val="enviaNETZgroeLeerzeile"/>
            </w:pPr>
          </w:p>
          <w:p w14:paraId="0C2085E5" w14:textId="77777777" w:rsidR="00AC09E9" w:rsidRDefault="00AC09E9" w:rsidP="00927476">
            <w:pPr>
              <w:pStyle w:val="enviaNETZgroeLeerzeile"/>
            </w:pPr>
          </w:p>
          <w:p w14:paraId="56BD5C43" w14:textId="77777777" w:rsidR="00AC09E9" w:rsidRDefault="00AC09E9" w:rsidP="00927476">
            <w:pPr>
              <w:pStyle w:val="enviaNETZgroeLeerzeile"/>
            </w:pPr>
          </w:p>
        </w:tc>
      </w:tr>
      <w:tr w:rsidR="00AC09E9" w14:paraId="0EE463B1" w14:textId="77777777" w:rsidTr="00927476">
        <w:tc>
          <w:tcPr>
            <w:tcW w:w="358" w:type="dxa"/>
            <w:tcBorders>
              <w:top w:val="nil"/>
              <w:bottom w:val="nil"/>
              <w:right w:val="nil"/>
            </w:tcBorders>
          </w:tcPr>
          <w:p w14:paraId="62857583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A11C9" w14:textId="77777777" w:rsidR="00AC09E9" w:rsidRDefault="00AC09E9" w:rsidP="00927476">
            <w:pPr>
              <w:pStyle w:val="enviaNETZFeldbezeichnung"/>
            </w:pPr>
            <w:r w:rsidRPr="00320BFC">
              <w:t>Ort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914C6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DEED815" w14:textId="77777777" w:rsidR="00AC09E9" w:rsidRPr="00320BFC" w:rsidRDefault="00AC09E9" w:rsidP="00927476">
            <w:pPr>
              <w:pStyle w:val="enviaNETZFeldbezeichnung"/>
            </w:pPr>
            <w:r w:rsidRPr="00320BFC">
              <w:t>Stempel/Unterschrift</w:t>
            </w:r>
          </w:p>
        </w:tc>
      </w:tr>
      <w:tr w:rsidR="00AC09E9" w14:paraId="5EFEF98F" w14:textId="77777777" w:rsidTr="00927476"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12A68" w14:textId="77777777" w:rsidR="00AC09E9" w:rsidRDefault="00AC09E9" w:rsidP="00927476">
            <w:pPr>
              <w:pStyle w:val="enviaNETZFllfelder"/>
            </w:pPr>
          </w:p>
        </w:tc>
        <w:tc>
          <w:tcPr>
            <w:tcW w:w="38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554BEF4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4F2E9B7D" w14:textId="77777777" w:rsidR="00AC09E9" w:rsidRDefault="00AC09E9" w:rsidP="00927476">
            <w:pPr>
              <w:pStyle w:val="enviaNETZFllfelder"/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</w:tcPr>
          <w:p w14:paraId="4A0FE632" w14:textId="77777777" w:rsidR="00AC09E9" w:rsidRDefault="00AC09E9" w:rsidP="00927476">
            <w:pPr>
              <w:pStyle w:val="enviaNETZFllfelder"/>
            </w:pPr>
          </w:p>
        </w:tc>
      </w:tr>
      <w:tr w:rsidR="00AC09E9" w14:paraId="507946B1" w14:textId="77777777" w:rsidTr="00927476">
        <w:tc>
          <w:tcPr>
            <w:tcW w:w="4963" w:type="dxa"/>
            <w:gridSpan w:val="6"/>
            <w:tcBorders>
              <w:top w:val="nil"/>
              <w:left w:val="nil"/>
              <w:bottom w:val="nil"/>
            </w:tcBorders>
          </w:tcPr>
          <w:p w14:paraId="76B8C447" w14:textId="77777777" w:rsidR="00AC09E9" w:rsidRDefault="00AC09E9" w:rsidP="00927476">
            <w:pPr>
              <w:pStyle w:val="enviaNETZgroeLeerzeile"/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14:paraId="294ED620" w14:textId="77777777" w:rsidR="00AC09E9" w:rsidRDefault="00AC09E9" w:rsidP="00927476">
            <w:pPr>
              <w:pStyle w:val="enviaNETZgroeLeerzeile"/>
            </w:pPr>
          </w:p>
        </w:tc>
      </w:tr>
      <w:tr w:rsidR="00AC09E9" w14:paraId="3B46121A" w14:textId="77777777" w:rsidTr="00927476"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799CF90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CAA4B" w14:textId="77777777" w:rsidR="00AC09E9" w:rsidRDefault="00AC09E9" w:rsidP="00927476">
            <w:pPr>
              <w:pStyle w:val="enviaNETZFeldbezeichnung"/>
            </w:pPr>
            <w:r w:rsidRPr="00320BFC">
              <w:t>Datum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DD710" w14:textId="77777777" w:rsidR="00AC09E9" w:rsidRDefault="00AC09E9" w:rsidP="00927476">
            <w:pPr>
              <w:pStyle w:val="enviaNETZFeldbezeichnung"/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B905629" w14:textId="77777777" w:rsidR="00AC09E9" w:rsidRDefault="00AC09E9" w:rsidP="00927476">
            <w:pPr>
              <w:pStyle w:val="enviaNETZFeldbezeichnung"/>
            </w:pPr>
          </w:p>
        </w:tc>
      </w:tr>
      <w:tr w:rsidR="00AC09E9" w14:paraId="6A798949" w14:textId="77777777" w:rsidTr="00927476"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338F" w14:textId="77777777" w:rsidR="00AC09E9" w:rsidRDefault="00AC09E9" w:rsidP="00927476">
            <w:pPr>
              <w:pStyle w:val="enviaNETZFllfelder"/>
            </w:pPr>
          </w:p>
        </w:tc>
        <w:tc>
          <w:tcPr>
            <w:tcW w:w="38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C93ACB3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685507E5" w14:textId="77777777" w:rsidR="00AC09E9" w:rsidRDefault="00AC09E9" w:rsidP="00927476">
            <w:pPr>
              <w:pStyle w:val="enviaNETZFllfelder"/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</w:tcPr>
          <w:p w14:paraId="211CD73A" w14:textId="77777777" w:rsidR="00AC09E9" w:rsidRDefault="00AC09E9" w:rsidP="00927476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9E9" w14:paraId="0799D396" w14:textId="77777777" w:rsidTr="00927476">
        <w:tc>
          <w:tcPr>
            <w:tcW w:w="9823" w:type="dxa"/>
            <w:gridSpan w:val="9"/>
            <w:tcBorders>
              <w:top w:val="nil"/>
              <w:bottom w:val="nil"/>
            </w:tcBorders>
          </w:tcPr>
          <w:p w14:paraId="53949EB8" w14:textId="77777777" w:rsidR="00AC09E9" w:rsidRDefault="00AC09E9" w:rsidP="00927476">
            <w:pPr>
              <w:pStyle w:val="enviaNETZText"/>
            </w:pPr>
          </w:p>
        </w:tc>
      </w:tr>
    </w:tbl>
    <w:p w14:paraId="3356D3B2" w14:textId="77777777" w:rsidR="00AC09E9" w:rsidRDefault="00AC09E9" w:rsidP="00AC09E9">
      <w:pPr>
        <w:pStyle w:val="Fuzeile"/>
      </w:pPr>
    </w:p>
    <w:sectPr w:rsidR="00AC09E9" w:rsidSect="00686C31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AC7C" w14:textId="77777777" w:rsidR="00D35294" w:rsidRDefault="00D35294" w:rsidP="00D35294">
      <w:pPr>
        <w:spacing w:line="240" w:lineRule="auto"/>
      </w:pPr>
      <w:r>
        <w:separator/>
      </w:r>
    </w:p>
  </w:endnote>
  <w:endnote w:type="continuationSeparator" w:id="0">
    <w:p w14:paraId="58671B8E" w14:textId="77777777" w:rsidR="00D35294" w:rsidRDefault="00D35294" w:rsidP="00D35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597"/>
      <w:gridCol w:w="2184"/>
    </w:tblGrid>
    <w:tr w:rsidR="00434748" w14:paraId="0165350D" w14:textId="77777777" w:rsidTr="00EA5F02">
      <w:trPr>
        <w:trHeight w:hRule="exact" w:val="1106"/>
      </w:trPr>
      <w:tc>
        <w:tcPr>
          <w:tcW w:w="7597" w:type="dxa"/>
        </w:tcPr>
        <w:p w14:paraId="183AD716" w14:textId="77777777" w:rsidR="003B00D9" w:rsidRPr="00495682" w:rsidRDefault="003B00D9" w:rsidP="003B00D9">
          <w:pPr>
            <w:pStyle w:val="FuzeileFirmierung"/>
            <w:rPr>
              <w:rStyle w:val="FettAltF"/>
              <w:rFonts w:ascii="Calibri Light" w:hAnsi="Calibri Light" w:cs="Calibri Light"/>
            </w:rPr>
          </w:pPr>
          <w:bookmarkStart w:id="2" w:name="bmFooterSecondPage"/>
          <w:r w:rsidRPr="00495682">
            <w:rPr>
              <w:rStyle w:val="FettAltF"/>
              <w:rFonts w:ascii="Calibri Light" w:hAnsi="Calibri Light" w:cs="Calibri Light"/>
            </w:rPr>
            <w:t>Mitteldeutsche Netzgesellschaft Strom mbH</w:t>
          </w:r>
        </w:p>
        <w:p w14:paraId="245A24E3" w14:textId="77777777" w:rsidR="003B00D9" w:rsidRPr="00495682" w:rsidRDefault="003B00D9" w:rsidP="003B00D9">
          <w:pPr>
            <w:pStyle w:val="FuzeileFirmierung"/>
            <w:rPr>
              <w:rFonts w:ascii="Calibri Light" w:hAnsi="Calibri Light" w:cs="Calibri Light"/>
            </w:rPr>
          </w:pPr>
          <w:r w:rsidRPr="00495682">
            <w:rPr>
              <w:rStyle w:val="FettAltF"/>
              <w:rFonts w:ascii="Calibri Light" w:hAnsi="Calibri Light" w:cs="Calibri Light"/>
            </w:rPr>
            <w:t>Postanschrift</w:t>
          </w:r>
          <w:r w:rsidRPr="00495682">
            <w:rPr>
              <w:rFonts w:ascii="Calibri Light" w:hAnsi="Calibri Light" w:cs="Calibri Light"/>
            </w:rPr>
            <w:t xml:space="preserve"> Postfach 15 60 17 · 03060 Cottbus · </w:t>
          </w:r>
          <w:r w:rsidRPr="00495682">
            <w:rPr>
              <w:rStyle w:val="FettAltF"/>
              <w:rFonts w:ascii="Calibri Light" w:hAnsi="Calibri Light" w:cs="Calibri Light"/>
            </w:rPr>
            <w:t>Geschäftsanschrift</w:t>
          </w:r>
          <w:r w:rsidRPr="00495682">
            <w:rPr>
              <w:rFonts w:ascii="Calibri Light" w:hAnsi="Calibri Light" w:cs="Calibri Light"/>
            </w:rPr>
            <w:t xml:space="preserve"> Industriestraße 10 · 06184 Kabelsketal</w:t>
          </w:r>
        </w:p>
        <w:p w14:paraId="79DA8974" w14:textId="77777777" w:rsidR="003B00D9" w:rsidRDefault="003B00D9" w:rsidP="003B00D9">
          <w:pPr>
            <w:pStyle w:val="FuzeileFirmierung"/>
            <w:rPr>
              <w:rFonts w:ascii="Calibri Light" w:hAnsi="Calibri Light" w:cs="Calibri Light"/>
            </w:rPr>
          </w:pPr>
          <w:r w:rsidRPr="00495682">
            <w:rPr>
              <w:rFonts w:ascii="Calibri Light" w:hAnsi="Calibri Light" w:cs="Calibri Light"/>
            </w:rPr>
            <w:t xml:space="preserve">info@mitnetz-strom.de · www.mitnetz-strom.de · </w:t>
          </w:r>
          <w:r w:rsidRPr="00495682">
            <w:rPr>
              <w:rStyle w:val="FettAltF"/>
              <w:rFonts w:ascii="Calibri Light" w:hAnsi="Calibri Light" w:cs="Calibri Light"/>
            </w:rPr>
            <w:t xml:space="preserve">Vorsitzender des Aufsichtsrates </w:t>
          </w:r>
          <w:r w:rsidRPr="00495682">
            <w:rPr>
              <w:rFonts w:ascii="Calibri Light" w:hAnsi="Calibri Light" w:cs="Calibri Light"/>
            </w:rPr>
            <w:t xml:space="preserve">Dr. Stephan Lowis  </w:t>
          </w:r>
        </w:p>
        <w:p w14:paraId="3145CD4A" w14:textId="772FA504" w:rsidR="003B00D9" w:rsidRPr="00495682" w:rsidRDefault="003B00D9" w:rsidP="003B00D9">
          <w:pPr>
            <w:pStyle w:val="FuzeileFirmierung"/>
            <w:rPr>
              <w:rFonts w:ascii="Calibri Light" w:hAnsi="Calibri Light" w:cs="Calibri Light"/>
            </w:rPr>
          </w:pPr>
          <w:r w:rsidRPr="00495682">
            <w:rPr>
              <w:rStyle w:val="FettAltF"/>
              <w:rFonts w:ascii="Calibri Light" w:hAnsi="Calibri Light" w:cs="Calibri Light"/>
            </w:rPr>
            <w:t>Geschäftsführung</w:t>
          </w:r>
          <w:r w:rsidRPr="00495682">
            <w:rPr>
              <w:rFonts w:ascii="Calibri Light" w:hAnsi="Calibri Light" w:cs="Calibri Light"/>
            </w:rPr>
            <w:t xml:space="preserve"> </w:t>
          </w:r>
          <w:r w:rsidRPr="00495682">
            <w:rPr>
              <w:rFonts w:ascii="Calibri Light" w:hAnsi="Calibri Light" w:cs="Calibri Light"/>
              <w:sz w:val="14"/>
              <w:szCs w:val="14"/>
            </w:rPr>
            <w:t xml:space="preserve">Dirk Sattur · Christine Janssen · </w:t>
          </w:r>
          <w:r w:rsidRPr="00495682">
            <w:rPr>
              <w:rStyle w:val="FettAltF"/>
              <w:rFonts w:ascii="Calibri Light" w:hAnsi="Calibri Light" w:cs="Calibri Light"/>
            </w:rPr>
            <w:t>Sitz der Gesellschaft</w:t>
          </w:r>
          <w:r w:rsidRPr="00495682">
            <w:rPr>
              <w:rFonts w:ascii="Calibri Light" w:hAnsi="Calibri Light" w:cs="Calibri Light"/>
            </w:rPr>
            <w:t xml:space="preserve"> Halle (Saale)</w:t>
          </w:r>
        </w:p>
        <w:p w14:paraId="6DD2431F" w14:textId="5DE16BE5" w:rsidR="00434748" w:rsidRDefault="003B00D9" w:rsidP="003B00D9">
          <w:pPr>
            <w:pStyle w:val="FuzeileFirmierung"/>
          </w:pPr>
          <w:r w:rsidRPr="00495682">
            <w:rPr>
              <w:rStyle w:val="FettAltF"/>
              <w:rFonts w:cs="Calibri Light"/>
            </w:rPr>
            <w:t xml:space="preserve">Registergericht </w:t>
          </w:r>
          <w:r w:rsidRPr="00495682">
            <w:rPr>
              <w:rFonts w:cs="Calibri Light"/>
            </w:rPr>
            <w:t xml:space="preserve">Amtsgericht Stendal · HRB 215080 · </w:t>
          </w:r>
          <w:r w:rsidRPr="00495682">
            <w:rPr>
              <w:rStyle w:val="FettAltF"/>
              <w:rFonts w:cs="Calibri Light"/>
            </w:rPr>
            <w:t>USt-ID-Nr.</w:t>
          </w:r>
          <w:r w:rsidRPr="00495682">
            <w:rPr>
              <w:rFonts w:cs="Calibri Light"/>
            </w:rPr>
            <w:t xml:space="preserve"> DE814181768</w:t>
          </w:r>
        </w:p>
      </w:tc>
      <w:tc>
        <w:tcPr>
          <w:tcW w:w="2184" w:type="dxa"/>
          <w:vAlign w:val="bottom"/>
        </w:tcPr>
        <w:p w14:paraId="3665FB44" w14:textId="77777777" w:rsidR="00434748" w:rsidRDefault="00434748" w:rsidP="00434748">
          <w:pPr>
            <w:pStyle w:val="Fuzeile"/>
          </w:pPr>
          <w:r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2B0E2EE" wp14:editId="76FE8892">
                <wp:simplePos x="0" y="0"/>
                <wp:positionH relativeFrom="column">
                  <wp:posOffset>264795</wp:posOffset>
                </wp:positionH>
                <wp:positionV relativeFrom="paragraph">
                  <wp:posOffset>-331470</wp:posOffset>
                </wp:positionV>
                <wp:extent cx="899795" cy="42418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2"/>
  <w:p w14:paraId="219F1AFE" w14:textId="0AD3E84B" w:rsidR="00434748" w:rsidRDefault="003B00D9" w:rsidP="003B00D9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85199B" w:rsidRPr="0085199B">
      <w:rPr>
        <w:sz w:val="14"/>
        <w:szCs w:val="14"/>
      </w:rPr>
      <w:t>BefreiungBNK_2023_06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DDA" w14:textId="77777777" w:rsidR="00D35294" w:rsidRDefault="00D35294" w:rsidP="00D35294">
      <w:pPr>
        <w:spacing w:line="240" w:lineRule="auto"/>
      </w:pPr>
      <w:r>
        <w:separator/>
      </w:r>
    </w:p>
  </w:footnote>
  <w:footnote w:type="continuationSeparator" w:id="0">
    <w:p w14:paraId="2C998665" w14:textId="77777777" w:rsidR="00D35294" w:rsidRDefault="00D35294" w:rsidP="00D35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3967"/>
      <w:gridCol w:w="3262"/>
    </w:tblGrid>
    <w:tr w:rsidR="00434748" w14:paraId="2AC4E0F5" w14:textId="77777777" w:rsidTr="00434748">
      <w:trPr>
        <w:trHeight w:hRule="exact" w:val="1276"/>
      </w:trPr>
      <w:tc>
        <w:tcPr>
          <w:tcW w:w="6519" w:type="dxa"/>
          <w:gridSpan w:val="2"/>
        </w:tcPr>
        <w:p w14:paraId="36014B95" w14:textId="77777777" w:rsidR="00434748" w:rsidRDefault="00434748" w:rsidP="00434748">
          <w:pPr>
            <w:pStyle w:val="enviaNETZTitel"/>
            <w:jc w:val="left"/>
            <w:rPr>
              <w:szCs w:val="28"/>
            </w:rPr>
          </w:pPr>
          <w:r w:rsidRPr="00743086">
            <w:rPr>
              <w:szCs w:val="28"/>
            </w:rPr>
            <w:t>Befreiung von der Nachtkennzeichnungspflicht</w:t>
          </w:r>
        </w:p>
        <w:p w14:paraId="2DD74274" w14:textId="77777777" w:rsidR="0073434B" w:rsidRDefault="0073434B" w:rsidP="00434748">
          <w:pPr>
            <w:pStyle w:val="enviaNETZTitel"/>
            <w:jc w:val="left"/>
            <w:rPr>
              <w:szCs w:val="28"/>
            </w:rPr>
          </w:pPr>
        </w:p>
        <w:p w14:paraId="57AC5CDB" w14:textId="77777777" w:rsidR="0073434B" w:rsidRDefault="0073434B" w:rsidP="00434748">
          <w:pPr>
            <w:pStyle w:val="enviaNETZTitel"/>
            <w:jc w:val="left"/>
            <w:rPr>
              <w:szCs w:val="28"/>
            </w:rPr>
          </w:pPr>
        </w:p>
        <w:p w14:paraId="1CD57169" w14:textId="7BD3BF9F" w:rsidR="0073434B" w:rsidRPr="0085199B" w:rsidRDefault="0073434B" w:rsidP="00434748">
          <w:pPr>
            <w:pStyle w:val="enviaNETZTitel"/>
            <w:jc w:val="left"/>
            <w:rPr>
              <w:b w:val="0"/>
              <w:bCs/>
              <w:sz w:val="22"/>
              <w:szCs w:val="22"/>
            </w:rPr>
          </w:pPr>
          <w:r w:rsidRPr="0085199B">
            <w:rPr>
              <w:b w:val="0"/>
              <w:bCs/>
              <w:sz w:val="22"/>
              <w:szCs w:val="22"/>
            </w:rPr>
            <w:t xml:space="preserve">bitte an E-Mail: </w:t>
          </w:r>
          <w:hyperlink r:id="rId1" w:history="1">
            <w:r w:rsidRPr="0085199B">
              <w:rPr>
                <w:rStyle w:val="Hyperlink"/>
                <w:b w:val="0"/>
                <w:bCs/>
                <w:sz w:val="22"/>
                <w:szCs w:val="22"/>
              </w:rPr>
              <w:t>einspeiser@mitnetz-strom.de</w:t>
            </w:r>
          </w:hyperlink>
          <w:r w:rsidRPr="0085199B">
            <w:rPr>
              <w:b w:val="0"/>
              <w:bCs/>
              <w:sz w:val="22"/>
              <w:szCs w:val="22"/>
            </w:rPr>
            <w:t xml:space="preserve"> senden </w:t>
          </w:r>
        </w:p>
        <w:p w14:paraId="6ABD72E3" w14:textId="77777777" w:rsidR="00434748" w:rsidRDefault="00434748" w:rsidP="00434748">
          <w:pPr>
            <w:pStyle w:val="KopfzeileSeitenzahl"/>
          </w:pPr>
        </w:p>
      </w:tc>
      <w:tc>
        <w:tcPr>
          <w:tcW w:w="3262" w:type="dxa"/>
        </w:tcPr>
        <w:p w14:paraId="00ED4D8E" w14:textId="77777777" w:rsidR="00434748" w:rsidRDefault="00434748" w:rsidP="00434748">
          <w:pPr>
            <w:pStyle w:val="enviaNETZTitel"/>
            <w:jc w:val="left"/>
          </w:pPr>
          <w:bookmarkStart w:id="1" w:name="bmLogoHeaderSecondPage"/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DF6DC76" wp14:editId="0FF37DB8">
                <wp:simplePos x="0" y="0"/>
                <wp:positionH relativeFrom="column">
                  <wp:posOffset>344887</wp:posOffset>
                </wp:positionH>
                <wp:positionV relativeFrom="paragraph">
                  <wp:posOffset>41085</wp:posOffset>
                </wp:positionV>
                <wp:extent cx="1478238" cy="641313"/>
                <wp:effectExtent l="0" t="0" r="8255" b="6985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38" cy="64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</w:tc>
    </w:tr>
    <w:tr w:rsidR="003A3DB8" w14:paraId="6513ED53" w14:textId="77777777" w:rsidTr="003F17F6">
      <w:trPr>
        <w:gridAfter w:val="1"/>
        <w:wAfter w:w="3262" w:type="dxa"/>
        <w:trHeight w:hRule="exact" w:val="294"/>
      </w:trPr>
      <w:tc>
        <w:tcPr>
          <w:tcW w:w="2552" w:type="dxa"/>
        </w:tcPr>
        <w:p w14:paraId="25D01A10" w14:textId="31C345B3" w:rsidR="003A3DB8" w:rsidRPr="00743086" w:rsidRDefault="003A3DB8" w:rsidP="003F17F6">
          <w:pPr>
            <w:pStyle w:val="enviaNETZberschrift"/>
            <w:rPr>
              <w:szCs w:val="28"/>
            </w:rPr>
          </w:pPr>
          <w:r w:rsidRPr="003F17F6">
            <w:rPr>
              <w:rFonts w:cs="Times New Roman"/>
              <w:sz w:val="20"/>
              <w:szCs w:val="20"/>
              <w:lang w:eastAsia="de-DE"/>
            </w:rPr>
            <w:t>Anschlussnutzungs</w:t>
          </w:r>
          <w:r>
            <w:t>-ID</w:t>
          </w:r>
        </w:p>
      </w:tc>
      <w:tc>
        <w:tcPr>
          <w:tcW w:w="3967" w:type="dxa"/>
        </w:tcPr>
        <w:p w14:paraId="48EF3176" w14:textId="4AE4D84D" w:rsidR="003A3DB8" w:rsidRPr="00743086" w:rsidRDefault="003A3DB8" w:rsidP="003F17F6">
          <w:pPr>
            <w:pStyle w:val="enviaNETZFllfelderFett"/>
            <w:rPr>
              <w:szCs w:val="28"/>
            </w:rPr>
          </w:pPr>
          <w:r>
            <w:t>&lt;Vertrag-ID&gt;-&lt;Zählpunkt-ID&gt;</w:t>
          </w:r>
        </w:p>
      </w:tc>
    </w:tr>
    <w:tr w:rsidR="003A3DB8" w14:paraId="2DCC56CC" w14:textId="77777777" w:rsidTr="003F17F6">
      <w:trPr>
        <w:gridAfter w:val="1"/>
        <w:wAfter w:w="3262" w:type="dxa"/>
        <w:trHeight w:hRule="exact" w:val="412"/>
      </w:trPr>
      <w:tc>
        <w:tcPr>
          <w:tcW w:w="2552" w:type="dxa"/>
        </w:tcPr>
        <w:p w14:paraId="54BB88A6" w14:textId="77777777" w:rsidR="003A3DB8" w:rsidRPr="00743086" w:rsidRDefault="003A3DB8" w:rsidP="003F17F6">
          <w:pPr>
            <w:pStyle w:val="enviaNETZTitel"/>
            <w:jc w:val="left"/>
            <w:rPr>
              <w:szCs w:val="28"/>
            </w:rPr>
          </w:pPr>
        </w:p>
      </w:tc>
      <w:tc>
        <w:tcPr>
          <w:tcW w:w="3967" w:type="dxa"/>
        </w:tcPr>
        <w:p w14:paraId="0F201DB8" w14:textId="484AD96A" w:rsidR="003A3DB8" w:rsidRPr="00743086" w:rsidRDefault="003A3DB8" w:rsidP="003F17F6">
          <w:pPr>
            <w:pStyle w:val="enviaNETZFllfelderFett"/>
            <w:rPr>
              <w:szCs w:val="28"/>
            </w:rPr>
          </w:pPr>
          <w:r w:rsidRPr="00795B2E">
            <w:rPr>
              <w:b w:val="0"/>
              <w:sz w:val="16"/>
              <w:szCs w:val="16"/>
            </w:rPr>
            <w:t>Bitte geben Sie die Anschlussnutzungs-ID bei jedem Kontakt mit MITNETZ STROM an.</w:t>
          </w:r>
        </w:p>
      </w:tc>
    </w:tr>
  </w:tbl>
  <w:p w14:paraId="135A7160" w14:textId="77777777" w:rsidR="00434748" w:rsidRDefault="00434748" w:rsidP="003F17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2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3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139496701">
    <w:abstractNumId w:val="0"/>
  </w:num>
  <w:num w:numId="2" w16cid:durableId="1394155596">
    <w:abstractNumId w:val="0"/>
  </w:num>
  <w:num w:numId="3" w16cid:durableId="1078329667">
    <w:abstractNumId w:val="1"/>
  </w:num>
  <w:num w:numId="4" w16cid:durableId="625430244">
    <w:abstractNumId w:val="1"/>
  </w:num>
  <w:num w:numId="5" w16cid:durableId="558587765">
    <w:abstractNumId w:val="2"/>
  </w:num>
  <w:num w:numId="6" w16cid:durableId="335352094">
    <w:abstractNumId w:val="2"/>
  </w:num>
  <w:num w:numId="7" w16cid:durableId="1589120539">
    <w:abstractNumId w:val="3"/>
  </w:num>
  <w:num w:numId="8" w16cid:durableId="662127563">
    <w:abstractNumId w:val="3"/>
  </w:num>
  <w:num w:numId="9" w16cid:durableId="1186600901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, Jens">
    <w15:presenceInfo w15:providerId="AD" w15:userId="S-1-5-21-3959086689-2573112822-4056297050-19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ocumentProtection w:edit="forms" w:enforcement="1" w:cryptProviderType="rsaAES" w:cryptAlgorithmClass="hash" w:cryptAlgorithmType="typeAny" w:cryptAlgorithmSid="14" w:cryptSpinCount="100000" w:hash="9dgwHBJLMPRvRIGmUBPIwD8vO7LCeQeTX6FfZA9AF9IVQUrk/xn8olmd0E2uxve8NM7/v1c3CfDSkPySitJQoA==" w:salt="bAvFVmZEjJkTk6lATDhrJA==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E9"/>
    <w:rsid w:val="00036649"/>
    <w:rsid w:val="001A5E5C"/>
    <w:rsid w:val="001A681D"/>
    <w:rsid w:val="0024653F"/>
    <w:rsid w:val="002940C5"/>
    <w:rsid w:val="003A3DB8"/>
    <w:rsid w:val="003B00D9"/>
    <w:rsid w:val="003F17F6"/>
    <w:rsid w:val="00434748"/>
    <w:rsid w:val="00657F67"/>
    <w:rsid w:val="00686C31"/>
    <w:rsid w:val="006914D6"/>
    <w:rsid w:val="0073434B"/>
    <w:rsid w:val="0085199B"/>
    <w:rsid w:val="00883E01"/>
    <w:rsid w:val="009639F9"/>
    <w:rsid w:val="00AC09E9"/>
    <w:rsid w:val="00BA0894"/>
    <w:rsid w:val="00CB46AB"/>
    <w:rsid w:val="00CE0562"/>
    <w:rsid w:val="00D35294"/>
    <w:rsid w:val="00D71372"/>
    <w:rsid w:val="00DF1C77"/>
    <w:rsid w:val="00DF64A6"/>
    <w:rsid w:val="00E015EA"/>
    <w:rsid w:val="00E7438A"/>
    <w:rsid w:val="00F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B1DF7B"/>
  <w15:chartTrackingRefBased/>
  <w15:docId w15:val="{08E9A264-4381-4E3A-AE5C-17425A2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AC09E9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883E01"/>
    <w:pPr>
      <w:keepNext/>
      <w:numPr>
        <w:numId w:val="8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883E01"/>
    <w:pPr>
      <w:keepNext/>
      <w:numPr>
        <w:ilvl w:val="1"/>
        <w:numId w:val="8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883E01"/>
    <w:pPr>
      <w:keepNext/>
      <w:numPr>
        <w:ilvl w:val="2"/>
        <w:numId w:val="8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1A68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1A68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1A68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1A68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1A68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1A68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883E01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99"/>
    <w:unhideWhenUsed/>
    <w:rsid w:val="00883E01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1A681D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68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68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681D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681D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681D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681D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1A681D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1A681D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1A681D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1A681D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1A681D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1A681D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883E01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883E01"/>
    <w:rPr>
      <w:rFonts w:asciiTheme="majorHAnsi" w:eastAsia="Times New Roman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1A681D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1A681D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A681D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A68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A681D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A681D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681D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1A681D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A681D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A681D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1A681D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A681D"/>
    <w:rPr>
      <w:b/>
      <w:bCs/>
    </w:rPr>
  </w:style>
  <w:style w:type="numbering" w:customStyle="1" w:styleId="ListeAufzaehlungen">
    <w:name w:val="_ListeAufzaehlungen"/>
    <w:basedOn w:val="KeineListe"/>
    <w:rsid w:val="00883E01"/>
    <w:pPr>
      <w:numPr>
        <w:numId w:val="1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83E01"/>
    <w:pPr>
      <w:numPr>
        <w:numId w:val="2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883E01"/>
    <w:rPr>
      <w:rFonts w:ascii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83E01"/>
    <w:pPr>
      <w:numPr>
        <w:ilvl w:val="1"/>
        <w:numId w:val="2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883E01"/>
    <w:rPr>
      <w:rFonts w:ascii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83E01"/>
    <w:pPr>
      <w:numPr>
        <w:ilvl w:val="2"/>
        <w:numId w:val="2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883E01"/>
    <w:rPr>
      <w:rFonts w:ascii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883E01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883E01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883E01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883E01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883E01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883E01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883E01"/>
    <w:rPr>
      <w:rFonts w:ascii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883E01"/>
    <w:pPr>
      <w:numPr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883E01"/>
    <w:pPr>
      <w:numPr>
        <w:numId w:val="6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883E01"/>
    <w:pPr>
      <w:numPr>
        <w:ilvl w:val="1"/>
        <w:numId w:val="6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883E01"/>
    <w:pPr>
      <w:numPr>
        <w:ilvl w:val="2"/>
        <w:numId w:val="6"/>
      </w:numPr>
    </w:pPr>
  </w:style>
  <w:style w:type="numbering" w:customStyle="1" w:styleId="Listeberschriften">
    <w:name w:val="_ListeÜberschriften"/>
    <w:basedOn w:val="KeineListe"/>
    <w:rsid w:val="00883E01"/>
    <w:pPr>
      <w:numPr>
        <w:numId w:val="7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883E01"/>
    <w:rPr>
      <w:rFonts w:asciiTheme="maj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883E01"/>
    <w:rPr>
      <w:rFonts w:asciiTheme="maj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883E01"/>
    <w:rPr>
      <w:rFonts w:asciiTheme="maj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883E01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883E01"/>
    <w:rPr>
      <w:rFonts w:asciiTheme="maj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883E01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883E01"/>
    <w:rPr>
      <w:rFonts w:asciiTheme="maj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883E01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883E01"/>
    <w:rPr>
      <w:rFonts w:asciiTheme="minorHAnsi" w:eastAsia="Times New Roman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883E01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883E01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883E01"/>
    <w:rPr>
      <w:rFonts w:ascii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883E01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883E01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883E01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883E01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883E01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883E01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883E01"/>
    <w:rPr>
      <w:rFonts w:asciiTheme="majorHAnsi" w:eastAsia="Times New Roman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883E01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883E01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883E01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table" w:styleId="Tabellenraster">
    <w:name w:val="Table Grid"/>
    <w:basedOn w:val="NormaleTabelle"/>
    <w:uiPriority w:val="59"/>
    <w:rsid w:val="00AC09E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zahlter1Pt">
    <w:name w:val="_Platzahlter 1 Pt."/>
    <w:basedOn w:val="Standard"/>
    <w:next w:val="Standard"/>
    <w:semiHidden/>
    <w:qFormat/>
    <w:rsid w:val="00AC09E9"/>
    <w:pPr>
      <w:spacing w:line="240" w:lineRule="auto"/>
    </w:pPr>
    <w:rPr>
      <w:sz w:val="2"/>
    </w:rPr>
  </w:style>
  <w:style w:type="paragraph" w:customStyle="1" w:styleId="FuzeileFirmierung">
    <w:name w:val="_Fußzeile Firmierung"/>
    <w:basedOn w:val="Fuzeile"/>
    <w:qFormat/>
    <w:rsid w:val="00AC09E9"/>
    <w:pPr>
      <w:spacing w:line="180" w:lineRule="atLeast"/>
    </w:pPr>
    <w:rPr>
      <w:sz w:val="15"/>
      <w:szCs w:val="15"/>
    </w:rPr>
  </w:style>
  <w:style w:type="paragraph" w:customStyle="1" w:styleId="KopfzeileSeitenzahl">
    <w:name w:val="_Kopfzeile Seitenzahl"/>
    <w:basedOn w:val="Standard"/>
    <w:rsid w:val="00AC09E9"/>
    <w:pPr>
      <w:spacing w:before="1420" w:line="240" w:lineRule="auto"/>
    </w:pPr>
  </w:style>
  <w:style w:type="paragraph" w:customStyle="1" w:styleId="enviaNETZAdresse">
    <w:name w:val="envia NETZ Adresse"/>
    <w:qFormat/>
    <w:rsid w:val="00AC09E9"/>
    <w:rPr>
      <w:rFonts w:ascii="Calibri Light" w:eastAsia="Times New Roman" w:hAnsi="Calibri Light"/>
      <w:sz w:val="14"/>
    </w:rPr>
  </w:style>
  <w:style w:type="paragraph" w:customStyle="1" w:styleId="enviaNETZTitel">
    <w:name w:val="envia NETZ Titel"/>
    <w:basedOn w:val="Standard"/>
    <w:rsid w:val="00AC09E9"/>
    <w:pPr>
      <w:spacing w:line="320" w:lineRule="exact"/>
      <w:jc w:val="both"/>
    </w:pPr>
    <w:rPr>
      <w:rFonts w:ascii="Calibri Light" w:eastAsia="Times New Roman" w:hAnsi="Calibri Light" w:cs="Times New Roman"/>
      <w:b/>
      <w:color w:val="0070C0"/>
      <w:sz w:val="28"/>
      <w:szCs w:val="20"/>
      <w:lang w:eastAsia="de-DE"/>
    </w:rPr>
  </w:style>
  <w:style w:type="paragraph" w:customStyle="1" w:styleId="enviaNETZUntertitel">
    <w:name w:val="envia NETZ Untertitel"/>
    <w:qFormat/>
    <w:rsid w:val="00AC09E9"/>
    <w:pPr>
      <w:spacing w:before="40"/>
    </w:pPr>
    <w:rPr>
      <w:rFonts w:ascii="Calibri Light" w:eastAsia="Times New Roman" w:hAnsi="Calibri Light"/>
      <w:sz w:val="18"/>
    </w:rPr>
  </w:style>
  <w:style w:type="paragraph" w:customStyle="1" w:styleId="enviaNETZFllfelderFett">
    <w:name w:val="envia NETZ Füllfelder + Fett"/>
    <w:basedOn w:val="Standard"/>
    <w:qFormat/>
    <w:rsid w:val="00AC09E9"/>
    <w:pPr>
      <w:spacing w:before="20" w:line="240" w:lineRule="auto"/>
    </w:pPr>
    <w:rPr>
      <w:rFonts w:ascii="Calibri Light" w:eastAsia="Times New Roman" w:hAnsi="Calibri Light" w:cs="Times New Roman"/>
      <w:b/>
      <w:sz w:val="18"/>
      <w:szCs w:val="20"/>
      <w:lang w:eastAsia="de-DE"/>
    </w:rPr>
  </w:style>
  <w:style w:type="paragraph" w:customStyle="1" w:styleId="enviaNETZgroeLeerzeile">
    <w:name w:val="envia NETZ große Leerzeile"/>
    <w:qFormat/>
    <w:rsid w:val="00AC09E9"/>
    <w:rPr>
      <w:rFonts w:ascii="Calibri Light" w:eastAsia="Times New Roman" w:hAnsi="Calibri Light"/>
      <w:sz w:val="8"/>
    </w:rPr>
  </w:style>
  <w:style w:type="paragraph" w:customStyle="1" w:styleId="enviaNETZLeerzeile">
    <w:name w:val="envia NETZ Leerzeile"/>
    <w:qFormat/>
    <w:rsid w:val="00AC09E9"/>
    <w:rPr>
      <w:rFonts w:ascii="Calibri Light" w:eastAsia="Times New Roman" w:hAnsi="Calibri Light"/>
      <w:sz w:val="2"/>
    </w:rPr>
  </w:style>
  <w:style w:type="paragraph" w:customStyle="1" w:styleId="enviaNETZberschrift">
    <w:name w:val="envia NETZ Überschrift"/>
    <w:qFormat/>
    <w:rsid w:val="00AC09E9"/>
    <w:rPr>
      <w:rFonts w:ascii="Calibri Light" w:eastAsia="Times New Roman" w:hAnsi="Calibri Light"/>
      <w:b/>
      <w:color w:val="0070C0"/>
    </w:rPr>
  </w:style>
  <w:style w:type="paragraph" w:customStyle="1" w:styleId="enviaNETZFeldbezeichnung">
    <w:name w:val="envia NETZ Feldbezeichnung"/>
    <w:qFormat/>
    <w:rsid w:val="00AC09E9"/>
    <w:pPr>
      <w:spacing w:before="20"/>
    </w:pPr>
    <w:rPr>
      <w:rFonts w:ascii="Calibri Light" w:eastAsia="Times New Roman" w:hAnsi="Calibri Light"/>
      <w:sz w:val="12"/>
    </w:rPr>
  </w:style>
  <w:style w:type="paragraph" w:customStyle="1" w:styleId="enviaNETZFllfelder">
    <w:name w:val="envia NETZ Füllfelder"/>
    <w:qFormat/>
    <w:rsid w:val="00AC09E9"/>
    <w:pPr>
      <w:spacing w:before="20"/>
    </w:pPr>
    <w:rPr>
      <w:rFonts w:ascii="Calibri Light" w:eastAsia="Times New Roman" w:hAnsi="Calibri Light"/>
      <w:sz w:val="18"/>
    </w:rPr>
  </w:style>
  <w:style w:type="paragraph" w:customStyle="1" w:styleId="enviaNETZText">
    <w:name w:val="envia NETZ Text"/>
    <w:qFormat/>
    <w:rsid w:val="00AC09E9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enviaNETZfett">
    <w:name w:val="envia NETZ fett"/>
    <w:basedOn w:val="Absatz-Standardschriftart"/>
    <w:uiPriority w:val="1"/>
    <w:qFormat/>
    <w:rsid w:val="00AC09E9"/>
    <w:rPr>
      <w:b/>
    </w:rPr>
  </w:style>
  <w:style w:type="paragraph" w:customStyle="1" w:styleId="enviaNETZkleineLeerzeile">
    <w:name w:val="envia NETZ kleine Leerzeile"/>
    <w:basedOn w:val="enviaNETZgroeLeerzeile"/>
    <w:qFormat/>
    <w:rsid w:val="00AC09E9"/>
    <w:rPr>
      <w:sz w:val="4"/>
    </w:rPr>
  </w:style>
  <w:style w:type="paragraph" w:styleId="berarbeitung">
    <w:name w:val="Revision"/>
    <w:hidden/>
    <w:uiPriority w:val="99"/>
    <w:semiHidden/>
    <w:rsid w:val="0073434B"/>
    <w:rPr>
      <w:rFonts w:ascii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inspeiser@mitnetz-strom.de" TargetMode="External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D254-6586-4A61-AB22-2A6EA3AD7E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Dieser PC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BefreiungBNK_2023_06</dc:title>
  <dc:subject/>
  <dc:creator>Kind, Jens</dc:creator>
  <cp:keywords/>
  <dc:description/>
  <cp:lastModifiedBy>Kind, Jens</cp:lastModifiedBy>
  <cp:revision>3</cp:revision>
  <dcterms:created xsi:type="dcterms:W3CDTF">2023-06-05T06:23:00Z</dcterms:created>
  <dcterms:modified xsi:type="dcterms:W3CDTF">2023-06-05T06:38:00Z</dcterms:modified>
</cp:coreProperties>
</file>